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A266" w14:textId="77777777" w:rsidR="00635E80" w:rsidRPr="00BB58F8" w:rsidRDefault="002F67F7" w:rsidP="00635E80">
      <w:pPr>
        <w:pStyle w:val="Header"/>
        <w:rPr>
          <w:del w:id="0" w:author="Author"/>
          <w:rFonts w:ascii="Verdana" w:hAnsi="Verdana"/>
          <w:sz w:val="17"/>
          <w:szCs w:val="17"/>
          <w:lang w:val="en-US"/>
        </w:rPr>
      </w:pPr>
      <w:del w:id="1" w:author="Author">
        <w:r>
          <w:rPr>
            <w:rFonts w:ascii="Verdana" w:hAnsi="Verdana"/>
            <w:sz w:val="17"/>
            <w:szCs w:val="17"/>
            <w:lang w:val="en-US"/>
          </w:rPr>
          <w:delText>March 2023</w:delText>
        </w:r>
      </w:del>
    </w:p>
    <w:p w14:paraId="318D80E1" w14:textId="54BB3BB9" w:rsidR="00635E80" w:rsidRPr="00BB58F8" w:rsidRDefault="00BD0A23" w:rsidP="00635E80">
      <w:pPr>
        <w:pStyle w:val="Header"/>
        <w:rPr>
          <w:ins w:id="2" w:author="Author"/>
          <w:rFonts w:ascii="Verdana" w:hAnsi="Verdana"/>
          <w:sz w:val="17"/>
          <w:szCs w:val="17"/>
          <w:lang w:val="en-US"/>
        </w:rPr>
      </w:pPr>
      <w:ins w:id="3" w:author="Author">
        <w:r>
          <w:rPr>
            <w:rFonts w:ascii="Verdana" w:hAnsi="Verdana"/>
            <w:sz w:val="17"/>
            <w:szCs w:val="17"/>
            <w:lang w:val="en-US"/>
          </w:rPr>
          <w:t>April 2024</w:t>
        </w:r>
      </w:ins>
    </w:p>
    <w:p w14:paraId="2654317E" w14:textId="1ABCF0E8" w:rsidR="00463871" w:rsidRPr="00BB58F8" w:rsidRDefault="00463871" w:rsidP="00635E80">
      <w:pPr>
        <w:pStyle w:val="Header"/>
        <w:rPr>
          <w:rFonts w:ascii="Verdana" w:hAnsi="Verdana"/>
          <w:sz w:val="17"/>
          <w:szCs w:val="17"/>
          <w:lang w:val="en-US"/>
        </w:rPr>
      </w:pPr>
      <w:r w:rsidRPr="00BB58F8">
        <w:rPr>
          <w:rFonts w:ascii="Verdana" w:hAnsi="Verdana"/>
          <w:sz w:val="17"/>
          <w:szCs w:val="17"/>
          <w:lang w:val="en-US"/>
        </w:rPr>
        <w:t>CMDh/</w:t>
      </w:r>
      <w:r w:rsidR="00BB589B" w:rsidRPr="00BB58F8">
        <w:rPr>
          <w:rFonts w:ascii="Verdana" w:hAnsi="Verdana"/>
          <w:sz w:val="17"/>
          <w:szCs w:val="17"/>
          <w:lang w:val="en-US"/>
        </w:rPr>
        <w:t>442</w:t>
      </w:r>
      <w:r w:rsidRPr="00BB58F8">
        <w:rPr>
          <w:rFonts w:ascii="Verdana" w:hAnsi="Verdana"/>
          <w:sz w:val="17"/>
          <w:szCs w:val="17"/>
          <w:lang w:val="en-US"/>
        </w:rPr>
        <w:t>/20</w:t>
      </w:r>
      <w:r w:rsidR="00BB589B" w:rsidRPr="00BB58F8">
        <w:rPr>
          <w:rFonts w:ascii="Verdana" w:hAnsi="Verdana"/>
          <w:sz w:val="17"/>
          <w:szCs w:val="17"/>
          <w:lang w:val="en-US"/>
        </w:rPr>
        <w:t>22</w:t>
      </w:r>
      <w:r w:rsidR="00BD470C" w:rsidRPr="00BB58F8">
        <w:rPr>
          <w:rFonts w:ascii="Verdana" w:hAnsi="Verdana"/>
          <w:sz w:val="17"/>
          <w:szCs w:val="17"/>
          <w:lang w:val="en-US"/>
        </w:rPr>
        <w:t xml:space="preserve">, Rev </w:t>
      </w:r>
      <w:del w:id="4" w:author="Author">
        <w:r w:rsidR="002F67F7">
          <w:rPr>
            <w:rFonts w:ascii="Verdana" w:hAnsi="Verdana"/>
            <w:sz w:val="17"/>
            <w:szCs w:val="17"/>
            <w:lang w:val="en-US"/>
          </w:rPr>
          <w:delText>2</w:delText>
        </w:r>
      </w:del>
      <w:ins w:id="5" w:author="Author">
        <w:r w:rsidR="00BD0A23">
          <w:rPr>
            <w:rFonts w:ascii="Verdana" w:hAnsi="Verdana"/>
            <w:sz w:val="17"/>
            <w:szCs w:val="17"/>
            <w:lang w:val="en-US"/>
          </w:rPr>
          <w:t>3</w:t>
        </w:r>
      </w:ins>
      <w:r w:rsidRPr="00BB58F8">
        <w:rPr>
          <w:rFonts w:ascii="Verdana" w:hAnsi="Verdana"/>
          <w:sz w:val="17"/>
          <w:szCs w:val="17"/>
          <w:lang w:val="en-US"/>
        </w:rPr>
        <w:t xml:space="preserve"> </w:t>
      </w:r>
    </w:p>
    <w:p w14:paraId="772E2950" w14:textId="77777777" w:rsidR="00494CC0" w:rsidRPr="002977E5" w:rsidRDefault="00494CC0" w:rsidP="00494CC0">
      <w:pPr>
        <w:widowControl w:val="0"/>
        <w:jc w:val="right"/>
        <w:rPr>
          <w:rFonts w:ascii="Times New Roman" w:hAnsi="Times New Roman"/>
          <w:b/>
          <w:snapToGrid w:val="0"/>
          <w:sz w:val="16"/>
          <w:szCs w:val="16"/>
          <w:lang w:val="en-US"/>
        </w:rPr>
      </w:pPr>
    </w:p>
    <w:p w14:paraId="40F3D77A" w14:textId="2B16843A" w:rsidR="00494CC0" w:rsidRPr="002977E5" w:rsidRDefault="00494CC0" w:rsidP="00494CC0">
      <w:pPr>
        <w:widowControl w:val="0"/>
        <w:jc w:val="right"/>
        <w:rPr>
          <w:rFonts w:ascii="Times New Roman" w:hAnsi="Times New Roman"/>
          <w:b/>
          <w:snapToGrid w:val="0"/>
          <w:sz w:val="16"/>
          <w:szCs w:val="16"/>
          <w:lang w:val="en-GB"/>
        </w:rPr>
      </w:pPr>
    </w:p>
    <w:p w14:paraId="19DB74F2" w14:textId="77777777" w:rsidR="008C67AC" w:rsidRPr="002977E5" w:rsidRDefault="008C67AC" w:rsidP="00494CC0">
      <w:pPr>
        <w:widowControl w:val="0"/>
        <w:jc w:val="right"/>
        <w:rPr>
          <w:rFonts w:ascii="Times New Roman" w:hAnsi="Times New Roman"/>
          <w:b/>
          <w:snapToGrid w:val="0"/>
          <w:sz w:val="16"/>
          <w:szCs w:val="16"/>
          <w:lang w:val="en-GB"/>
        </w:rPr>
      </w:pPr>
    </w:p>
    <w:p w14:paraId="5771FBC0" w14:textId="77777777" w:rsidR="008A7583" w:rsidRPr="002816A7" w:rsidRDefault="008A7583" w:rsidP="008A7583">
      <w:pPr>
        <w:widowControl w:val="0"/>
        <w:rPr>
          <w:rFonts w:ascii="Times New Roman" w:hAnsi="Times New Roman"/>
          <w:snapToGrid w:val="0"/>
          <w:color w:val="00B050"/>
          <w:sz w:val="32"/>
          <w:szCs w:val="32"/>
          <w:lang w:val="en-GB"/>
        </w:rPr>
      </w:pPr>
      <w:r w:rsidRPr="002816A7">
        <w:rPr>
          <w:rFonts w:ascii="Times New Roman" w:hAnsi="Times New Roman"/>
          <w:color w:val="00B050"/>
          <w:sz w:val="32"/>
          <w:szCs w:val="32"/>
          <w:lang w:val="en-US"/>
        </w:rPr>
        <w:t xml:space="preserve">[The MAH should use this template for their request to prepare an updated Assessment Report in accordance with article 28.2 in Directive 2001/83/EC. The filled in template should be sent to the RMS in Word format. The RMS will then use the document in the preparation of their updated Assessment Report.] </w:t>
      </w:r>
    </w:p>
    <w:p w14:paraId="659E2F12" w14:textId="77777777" w:rsidR="00463871" w:rsidRPr="002977E5" w:rsidRDefault="00463871" w:rsidP="00494CC0">
      <w:pPr>
        <w:widowControl w:val="0"/>
        <w:jc w:val="right"/>
        <w:rPr>
          <w:rFonts w:ascii="Times New Roman" w:hAnsi="Times New Roman"/>
          <w:b/>
          <w:snapToGrid w:val="0"/>
          <w:sz w:val="16"/>
          <w:szCs w:val="16"/>
          <w:lang w:val="en-GB"/>
        </w:rPr>
      </w:pPr>
    </w:p>
    <w:p w14:paraId="0080B7E2" w14:textId="77777777" w:rsidR="00494CC0" w:rsidRPr="002977E5" w:rsidRDefault="00494CC0" w:rsidP="00494CC0">
      <w:pPr>
        <w:widowControl w:val="0"/>
        <w:jc w:val="right"/>
        <w:rPr>
          <w:rFonts w:ascii="Times New Roman" w:hAnsi="Times New Roman"/>
          <w:b/>
          <w:snapToGrid w:val="0"/>
          <w:sz w:val="16"/>
          <w:szCs w:val="16"/>
          <w:lang w:val="en-GB"/>
        </w:rPr>
      </w:pPr>
    </w:p>
    <w:p w14:paraId="76199810" w14:textId="77777777" w:rsidR="00A34560" w:rsidRPr="002977E5" w:rsidRDefault="00A34560" w:rsidP="008C0E44">
      <w:pPr>
        <w:widowControl w:val="0"/>
        <w:jc w:val="center"/>
        <w:rPr>
          <w:rFonts w:ascii="Times New Roman" w:hAnsi="Times New Roman"/>
          <w:b/>
          <w:snapToGrid w:val="0"/>
          <w:sz w:val="40"/>
          <w:lang w:val="en-GB"/>
        </w:rPr>
      </w:pPr>
    </w:p>
    <w:p w14:paraId="456F43D3" w14:textId="1B66257C" w:rsidR="00A34560" w:rsidRPr="002977E5" w:rsidRDefault="00A34560" w:rsidP="008C0E44">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Request for MRP/RUP</w:t>
      </w:r>
    </w:p>
    <w:p w14:paraId="3A73E03D" w14:textId="6C2C7A9D" w:rsidR="00A34560" w:rsidRPr="002816A7" w:rsidRDefault="00DA31F9" w:rsidP="008C0E44">
      <w:pPr>
        <w:widowControl w:val="0"/>
        <w:jc w:val="center"/>
        <w:rPr>
          <w:rFonts w:ascii="Times New Roman" w:hAnsi="Times New Roman"/>
          <w:snapToGrid w:val="0"/>
          <w:color w:val="00B050"/>
          <w:sz w:val="24"/>
          <w:szCs w:val="24"/>
          <w:lang w:val="en-GB"/>
        </w:rPr>
      </w:pPr>
      <w:r w:rsidRPr="002816A7">
        <w:rPr>
          <w:rFonts w:ascii="Times New Roman" w:hAnsi="Times New Roman"/>
          <w:snapToGrid w:val="0"/>
          <w:color w:val="00B050"/>
          <w:sz w:val="24"/>
          <w:szCs w:val="24"/>
          <w:lang w:val="en-GB"/>
        </w:rPr>
        <w:t>[If this document is used for the Updated AR, the RMS should change the title to “Updated Assessment Report for Repeat Use Procedure”]</w:t>
      </w:r>
    </w:p>
    <w:p w14:paraId="61650165" w14:textId="77777777" w:rsidR="008B2611" w:rsidRPr="002977E5" w:rsidRDefault="008B2611" w:rsidP="008C0E44">
      <w:pPr>
        <w:widowControl w:val="0"/>
        <w:jc w:val="center"/>
        <w:rPr>
          <w:rFonts w:ascii="Times New Roman" w:hAnsi="Times New Roman"/>
          <w:b/>
          <w:snapToGrid w:val="0"/>
          <w:sz w:val="40"/>
          <w:lang w:val="en-GB"/>
        </w:rPr>
      </w:pPr>
    </w:p>
    <w:p w14:paraId="67432A1F" w14:textId="77777777" w:rsidR="00D3049F" w:rsidRPr="002977E5" w:rsidRDefault="00D3049F" w:rsidP="002816A7">
      <w:pPr>
        <w:widowControl w:val="0"/>
        <w:jc w:val="center"/>
        <w:rPr>
          <w:rFonts w:ascii="Times New Roman" w:hAnsi="Times New Roman"/>
          <w:color w:val="00B050"/>
          <w:lang w:val="en-US"/>
        </w:rPr>
      </w:pPr>
    </w:p>
    <w:p w14:paraId="5DFD2EAB" w14:textId="038F3392" w:rsidR="008C67AC" w:rsidRPr="002977E5" w:rsidRDefault="008C67AC" w:rsidP="003B7672">
      <w:pPr>
        <w:widowControl w:val="0"/>
        <w:rPr>
          <w:rFonts w:ascii="Times New Roman" w:hAnsi="Times New Roman"/>
          <w:snapToGrid w:val="0"/>
          <w:sz w:val="40"/>
          <w:lang w:val="en-GB"/>
        </w:rPr>
      </w:pPr>
    </w:p>
    <w:p w14:paraId="27BA18D2" w14:textId="06D9B774" w:rsidR="00DA31F9" w:rsidRPr="002977E5" w:rsidRDefault="00DA31F9" w:rsidP="00DA31F9">
      <w:pPr>
        <w:widowControl w:val="0"/>
        <w:jc w:val="center"/>
        <w:rPr>
          <w:rFonts w:ascii="Times New Roman" w:hAnsi="Times New Roman"/>
          <w:snapToGrid w:val="0"/>
          <w:sz w:val="40"/>
          <w:lang w:val="en-GB"/>
        </w:rPr>
      </w:pPr>
      <w:r w:rsidRPr="002977E5">
        <w:rPr>
          <w:rFonts w:ascii="Times New Roman" w:hAnsi="Times New Roman"/>
          <w:snapToGrid w:val="0"/>
          <w:sz w:val="40"/>
          <w:lang w:val="en-GB"/>
        </w:rPr>
        <w:t>OVERVIEW OF PROCEDURES</w:t>
      </w:r>
    </w:p>
    <w:p w14:paraId="695F9DE0" w14:textId="77777777" w:rsidR="00DA31F9" w:rsidRPr="002977E5" w:rsidRDefault="00DA31F9" w:rsidP="007B37D3">
      <w:pPr>
        <w:widowControl w:val="0"/>
        <w:jc w:val="center"/>
        <w:rPr>
          <w:rFonts w:ascii="Times New Roman" w:hAnsi="Times New Roman"/>
          <w:snapToGrid w:val="0"/>
          <w:sz w:val="40"/>
          <w:lang w:val="en-GB"/>
        </w:rPr>
      </w:pPr>
    </w:p>
    <w:p w14:paraId="149C1270" w14:textId="6A54A528" w:rsidR="003B7672"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19"/>
            <w:enabled/>
            <w:calcOnExit w:val="0"/>
            <w:textInput>
              <w:default w:val="&lt;Invented Name in RMS&gt;"/>
            </w:textInput>
          </w:ffData>
        </w:fldChar>
      </w:r>
      <w:r w:rsidRPr="004763A0">
        <w:rPr>
          <w:rFonts w:ascii="Times New Roman" w:hAnsi="Times New Roman"/>
          <w:b/>
          <w:snapToGrid w:val="0"/>
          <w:sz w:val="40"/>
          <w:lang w:val="en-GB"/>
        </w:rPr>
        <w:instrText xml:space="preserve"> </w:instrText>
      </w:r>
      <w:bookmarkStart w:id="6" w:name="Tekstvak19"/>
      <w:r w:rsidRPr="004763A0">
        <w:rPr>
          <w:rFonts w:ascii="Times New Roman" w:hAnsi="Times New Roman"/>
          <w:b/>
          <w:snapToGrid w:val="0"/>
          <w:sz w:val="40"/>
          <w:lang w:val="en-GB"/>
        </w:rPr>
        <w:instrText xml:space="preserve">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4763A0">
        <w:rPr>
          <w:rFonts w:ascii="Times New Roman" w:hAnsi="Times New Roman"/>
          <w:b/>
          <w:noProof/>
          <w:snapToGrid w:val="0"/>
          <w:sz w:val="40"/>
          <w:lang w:val="en-GB"/>
        </w:rPr>
        <w:t>&lt;Invented Name in RMS&gt;</w:t>
      </w:r>
      <w:r w:rsidRPr="002977E5">
        <w:rPr>
          <w:rFonts w:ascii="Times New Roman" w:hAnsi="Times New Roman"/>
          <w:b/>
          <w:snapToGrid w:val="0"/>
          <w:sz w:val="40"/>
        </w:rPr>
        <w:fldChar w:fldCharType="end"/>
      </w:r>
      <w:bookmarkEnd w:id="6"/>
    </w:p>
    <w:p w14:paraId="427C1719" w14:textId="77777777"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20"/>
            <w:enabled/>
            <w:calcOnExit w:val="0"/>
            <w:textInput>
              <w:default w:val="&lt;(Active Substance)&gt;"/>
            </w:textInput>
          </w:ffData>
        </w:fldChar>
      </w:r>
      <w:bookmarkStart w:id="7" w:name="Tekstvak20"/>
      <w:r w:rsidRPr="002977E5">
        <w:rPr>
          <w:rFonts w:ascii="Times New Roman" w:hAnsi="Times New Roman"/>
          <w:b/>
          <w:snapToGrid w:val="0"/>
          <w:sz w:val="40"/>
          <w:lang w:val="en-GB"/>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hAnsi="Times New Roman"/>
          <w:b/>
          <w:noProof/>
          <w:snapToGrid w:val="0"/>
          <w:sz w:val="40"/>
          <w:lang w:val="en-GB"/>
        </w:rPr>
        <w:t>&lt;(Active Substance)&gt;</w:t>
      </w:r>
      <w:r w:rsidRPr="002977E5">
        <w:rPr>
          <w:rFonts w:ascii="Times New Roman" w:hAnsi="Times New Roman"/>
          <w:b/>
          <w:snapToGrid w:val="0"/>
          <w:sz w:val="40"/>
        </w:rPr>
        <w:fldChar w:fldCharType="end"/>
      </w:r>
      <w:bookmarkEnd w:id="7"/>
    </w:p>
    <w:p w14:paraId="2D8EEDB4" w14:textId="77777777" w:rsidR="003B7672" w:rsidRPr="002977E5" w:rsidRDefault="003B7672" w:rsidP="003B7672">
      <w:pPr>
        <w:widowControl w:val="0"/>
        <w:jc w:val="center"/>
        <w:rPr>
          <w:rFonts w:ascii="Times New Roman" w:hAnsi="Times New Roman"/>
          <w:b/>
          <w:snapToGrid w:val="0"/>
          <w:sz w:val="40"/>
          <w:lang w:val="en-GB"/>
        </w:rPr>
      </w:pPr>
    </w:p>
    <w:p w14:paraId="5F41E124" w14:textId="77777777" w:rsidR="003B7672" w:rsidRPr="002977E5" w:rsidRDefault="003B7672" w:rsidP="003B7672">
      <w:pPr>
        <w:widowControl w:val="0"/>
        <w:jc w:val="center"/>
        <w:rPr>
          <w:rFonts w:ascii="Times New Roman" w:hAnsi="Times New Roman"/>
          <w:b/>
          <w:snapToGrid w:val="0"/>
          <w:sz w:val="40"/>
          <w:lang w:val="en-GB"/>
        </w:rPr>
      </w:pPr>
    </w:p>
    <w:p w14:paraId="7D66F83E" w14:textId="47FBCADE" w:rsidR="003B7672" w:rsidRPr="002977E5" w:rsidRDefault="003B7672" w:rsidP="007B37D3">
      <w:pPr>
        <w:widowControl w:val="0"/>
        <w:rPr>
          <w:rFonts w:ascii="Times New Roman" w:hAnsi="Times New Roman"/>
          <w:b/>
          <w:snapToGrid w:val="0"/>
          <w:sz w:val="40"/>
          <w:lang w:val="en-GB"/>
        </w:rPr>
      </w:pPr>
    </w:p>
    <w:p w14:paraId="7A769FC9" w14:textId="4C50D50F" w:rsidR="004D6979"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&lt;</w:t>
      </w:r>
      <w:r w:rsidR="004D6979" w:rsidRPr="002977E5">
        <w:rPr>
          <w:rFonts w:ascii="Times New Roman" w:hAnsi="Times New Roman"/>
          <w:b/>
          <w:snapToGrid w:val="0"/>
          <w:sz w:val="40"/>
          <w:lang w:val="en-GB"/>
        </w:rPr>
        <w:t>AB/H/</w:t>
      </w:r>
      <w:r w:rsidR="004D6979" w:rsidRPr="002977E5">
        <w:rPr>
          <w:rFonts w:ascii="Times New Roman" w:hAnsi="Times New Roman"/>
          <w:b/>
          <w:snapToGrid w:val="0"/>
          <w:sz w:val="40"/>
        </w:rPr>
        <w:fldChar w:fldCharType="begin">
          <w:ffData>
            <w:name w:val="Tekstvak21"/>
            <w:enabled/>
            <w:calcOnExit w:val="0"/>
            <w:textInput>
              <w:default w:val="nnnn"/>
            </w:textInput>
          </w:ffData>
        </w:fldChar>
      </w:r>
      <w:r w:rsidR="004D6979" w:rsidRPr="002977E5">
        <w:rPr>
          <w:rFonts w:ascii="Times New Roman" w:hAnsi="Times New Roman"/>
          <w:b/>
          <w:snapToGrid w:val="0"/>
          <w:sz w:val="40"/>
          <w:lang w:val="en-GB"/>
        </w:rPr>
        <w:instrText xml:space="preserve"> FORMTEXT </w:instrText>
      </w:r>
      <w:r w:rsidR="004D6979" w:rsidRPr="002977E5">
        <w:rPr>
          <w:rFonts w:ascii="Times New Roman" w:hAnsi="Times New Roman"/>
          <w:b/>
          <w:snapToGrid w:val="0"/>
          <w:sz w:val="40"/>
        </w:rPr>
      </w:r>
      <w:r w:rsidR="004D6979" w:rsidRPr="002977E5">
        <w:rPr>
          <w:rFonts w:ascii="Times New Roman" w:hAnsi="Times New Roman"/>
          <w:b/>
          <w:snapToGrid w:val="0"/>
          <w:sz w:val="40"/>
        </w:rPr>
        <w:fldChar w:fldCharType="separate"/>
      </w:r>
      <w:r w:rsidR="004D6979" w:rsidRPr="002977E5">
        <w:rPr>
          <w:rFonts w:ascii="Times New Roman" w:hAnsi="Times New Roman"/>
          <w:b/>
          <w:noProof/>
          <w:snapToGrid w:val="0"/>
          <w:sz w:val="40"/>
          <w:lang w:val="en-GB"/>
        </w:rPr>
        <w:t>nnnn</w:t>
      </w:r>
      <w:r w:rsidR="004D6979" w:rsidRPr="002977E5">
        <w:rPr>
          <w:rFonts w:ascii="Times New Roman" w:hAnsi="Times New Roman"/>
          <w:b/>
          <w:snapToGrid w:val="0"/>
          <w:sz w:val="40"/>
        </w:rPr>
        <w:fldChar w:fldCharType="end"/>
      </w:r>
      <w:r w:rsidR="004D6979" w:rsidRPr="002977E5">
        <w:rPr>
          <w:rFonts w:ascii="Times New Roman" w:hAnsi="Times New Roman"/>
          <w:b/>
          <w:snapToGrid w:val="0"/>
          <w:sz w:val="40"/>
          <w:lang w:val="en-GB"/>
        </w:rPr>
        <w:t>/</w:t>
      </w:r>
      <w:r w:rsidR="004D6979" w:rsidRPr="002977E5">
        <w:rPr>
          <w:rFonts w:ascii="Times New Roman" w:hAnsi="Times New Roman"/>
          <w:b/>
          <w:noProof/>
          <w:snapToGrid w:val="0"/>
          <w:sz w:val="40"/>
          <w:lang w:val="en-US"/>
        </w:rPr>
        <w:fldChar w:fldCharType="begin">
          <w:ffData>
            <w:name w:val="Tekstvak22"/>
            <w:enabled/>
            <w:calcOnExit w:val="0"/>
            <w:textInput/>
          </w:ffData>
        </w:fldChar>
      </w:r>
      <w:r w:rsidR="004D6979" w:rsidRPr="002977E5">
        <w:rPr>
          <w:rFonts w:ascii="Times New Roman" w:hAnsi="Times New Roman"/>
          <w:b/>
          <w:noProof/>
          <w:snapToGrid w:val="0"/>
          <w:sz w:val="40"/>
          <w:lang w:val="en-GB"/>
        </w:rPr>
        <w:instrText xml:space="preserve"> FORMTEXT </w:instrText>
      </w:r>
      <w:r w:rsidR="004D6979" w:rsidRPr="002977E5">
        <w:rPr>
          <w:rFonts w:ascii="Times New Roman" w:hAnsi="Times New Roman"/>
          <w:b/>
          <w:noProof/>
          <w:snapToGrid w:val="0"/>
          <w:sz w:val="40"/>
          <w:lang w:val="en-US"/>
        </w:rPr>
      </w:r>
      <w:r w:rsidR="004D6979" w:rsidRPr="002977E5">
        <w:rPr>
          <w:rFonts w:ascii="Times New Roman" w:hAnsi="Times New Roman"/>
          <w:b/>
          <w:noProof/>
          <w:snapToGrid w:val="0"/>
          <w:sz w:val="40"/>
          <w:lang w:val="en-US"/>
        </w:rPr>
        <w:fldChar w:fldCharType="separate"/>
      </w:r>
      <w:r w:rsidR="004D6979" w:rsidRPr="002977E5">
        <w:rPr>
          <w:rFonts w:ascii="Times New Roman" w:hAnsi="Times New Roman"/>
          <w:b/>
          <w:noProof/>
          <w:snapToGrid w:val="0"/>
          <w:sz w:val="40"/>
          <w:lang w:val="en-GB"/>
        </w:rPr>
        <w:t>{nnn}</w:t>
      </w:r>
      <w:r w:rsidR="004D6979" w:rsidRPr="002977E5">
        <w:rPr>
          <w:rFonts w:ascii="Times New Roman" w:hAnsi="Times New Roman"/>
          <w:b/>
          <w:noProof/>
          <w:snapToGrid w:val="0"/>
          <w:sz w:val="40"/>
          <w:lang w:val="en-US"/>
        </w:rPr>
        <w:fldChar w:fldCharType="end"/>
      </w:r>
      <w:r w:rsidR="004D6979" w:rsidRPr="002977E5">
        <w:rPr>
          <w:rFonts w:ascii="Times New Roman" w:hAnsi="Times New Roman"/>
          <w:b/>
          <w:noProof/>
          <w:snapToGrid w:val="0"/>
          <w:sz w:val="40"/>
          <w:lang w:val="en-US"/>
        </w:rPr>
        <w:t>/MR</w:t>
      </w:r>
      <w:r w:rsidR="00590C75" w:rsidRPr="007B37D3">
        <w:rPr>
          <w:rFonts w:ascii="Times New Roman" w:hAnsi="Times New Roman"/>
          <w:noProof/>
          <w:snapToGrid w:val="0"/>
          <w:color w:val="00B050"/>
          <w:sz w:val="40"/>
          <w:lang w:val="en-US"/>
        </w:rPr>
        <w:t xml:space="preserve"> </w:t>
      </w:r>
      <w:r w:rsidR="00B13BA9" w:rsidRPr="007B37D3">
        <w:rPr>
          <w:rFonts w:ascii="Times New Roman" w:hAnsi="Times New Roman"/>
          <w:noProof/>
          <w:snapToGrid w:val="0"/>
          <w:color w:val="00B050"/>
          <w:sz w:val="24"/>
          <w:szCs w:val="24"/>
          <w:lang w:val="en-US"/>
        </w:rPr>
        <w:t>[</w:t>
      </w:r>
      <w:r w:rsidR="00590C75" w:rsidRPr="007B37D3">
        <w:rPr>
          <w:rFonts w:ascii="Times New Roman" w:hAnsi="Times New Roman"/>
          <w:noProof/>
          <w:snapToGrid w:val="0"/>
          <w:color w:val="00B050"/>
          <w:sz w:val="24"/>
          <w:szCs w:val="24"/>
          <w:lang w:val="en-US"/>
        </w:rPr>
        <w:t xml:space="preserve">if </w:t>
      </w:r>
      <w:r w:rsidR="00B13BA9" w:rsidRPr="007B37D3">
        <w:rPr>
          <w:rFonts w:ascii="Times New Roman" w:hAnsi="Times New Roman"/>
          <w:noProof/>
          <w:snapToGrid w:val="0"/>
          <w:color w:val="00B050"/>
          <w:sz w:val="24"/>
          <w:szCs w:val="24"/>
          <w:lang w:val="en-US"/>
        </w:rPr>
        <w:t>known by the applicant]</w:t>
      </w:r>
      <w:r w:rsidRPr="002977E5">
        <w:rPr>
          <w:rFonts w:ascii="Times New Roman" w:hAnsi="Times New Roman"/>
          <w:b/>
          <w:noProof/>
          <w:snapToGrid w:val="0"/>
          <w:sz w:val="40"/>
          <w:lang w:val="en-US"/>
        </w:rPr>
        <w:t>&gt;</w:t>
      </w:r>
      <w:r w:rsidR="009573E5" w:rsidRPr="002977E5">
        <w:rPr>
          <w:rFonts w:ascii="Times New Roman" w:hAnsi="Times New Roman"/>
          <w:b/>
          <w:noProof/>
          <w:snapToGrid w:val="0"/>
          <w:sz w:val="40"/>
          <w:lang w:val="en-US"/>
        </w:rPr>
        <w:t xml:space="preserve"> </w:t>
      </w:r>
    </w:p>
    <w:p w14:paraId="724E5E61" w14:textId="1030102D" w:rsidR="003B7672" w:rsidRPr="004763A0" w:rsidRDefault="000E623B" w:rsidP="003B7672">
      <w:pPr>
        <w:widowControl w:val="0"/>
        <w:jc w:val="center"/>
        <w:rPr>
          <w:rFonts w:ascii="Times New Roman" w:hAnsi="Times New Roman"/>
          <w:b/>
          <w:i/>
          <w:snapToGrid w:val="0"/>
          <w:sz w:val="40"/>
          <w:lang w:val="it-IT"/>
        </w:rPr>
      </w:pPr>
      <w:r w:rsidRPr="004763A0">
        <w:rPr>
          <w:rFonts w:ascii="Times New Roman" w:hAnsi="Times New Roman"/>
          <w:b/>
          <w:snapToGrid w:val="0"/>
          <w:sz w:val="40"/>
          <w:lang w:val="it-IT"/>
        </w:rPr>
        <w:t>&lt;</w:t>
      </w:r>
      <w:r w:rsidR="004E1F7D" w:rsidRPr="004763A0">
        <w:rPr>
          <w:rFonts w:ascii="Times New Roman" w:hAnsi="Times New Roman"/>
          <w:b/>
          <w:snapToGrid w:val="0"/>
          <w:sz w:val="40"/>
          <w:lang w:val="it-IT"/>
        </w:rPr>
        <w:t>AB</w:t>
      </w:r>
      <w:r w:rsidR="003B7672" w:rsidRPr="004763A0">
        <w:rPr>
          <w:rFonts w:ascii="Times New Roman" w:hAnsi="Times New Roman"/>
          <w:b/>
          <w:snapToGrid w:val="0"/>
          <w:sz w:val="40"/>
          <w:lang w:val="it-IT"/>
        </w:rPr>
        <w:t>/H/</w:t>
      </w:r>
      <w:bookmarkStart w:id="8" w:name="Tekstvak21"/>
      <w:r w:rsidR="00E126ED" w:rsidRPr="002977E5">
        <w:rPr>
          <w:rFonts w:ascii="Times New Roman" w:hAnsi="Times New Roman"/>
          <w:b/>
          <w:snapToGrid w:val="0"/>
          <w:sz w:val="40"/>
        </w:rPr>
        <w:fldChar w:fldCharType="begin">
          <w:ffData>
            <w:name w:val="Tekstvak21"/>
            <w:enabled/>
            <w:calcOnExit w:val="0"/>
            <w:textInput>
              <w:default w:val="nnnn"/>
            </w:textInput>
          </w:ffData>
        </w:fldChar>
      </w:r>
      <w:r w:rsidR="00E126ED" w:rsidRPr="004763A0">
        <w:rPr>
          <w:rFonts w:ascii="Times New Roman" w:hAnsi="Times New Roman"/>
          <w:b/>
          <w:snapToGrid w:val="0"/>
          <w:sz w:val="40"/>
          <w:lang w:val="it-IT"/>
        </w:rPr>
        <w:instrText xml:space="preserve"> FORMTEXT </w:instrText>
      </w:r>
      <w:r w:rsidR="00E126ED" w:rsidRPr="002977E5">
        <w:rPr>
          <w:rFonts w:ascii="Times New Roman" w:hAnsi="Times New Roman"/>
          <w:b/>
          <w:snapToGrid w:val="0"/>
          <w:sz w:val="40"/>
        </w:rPr>
      </w:r>
      <w:r w:rsidR="00E126ED" w:rsidRPr="002977E5">
        <w:rPr>
          <w:rFonts w:ascii="Times New Roman" w:hAnsi="Times New Roman"/>
          <w:b/>
          <w:snapToGrid w:val="0"/>
          <w:sz w:val="40"/>
        </w:rPr>
        <w:fldChar w:fldCharType="separate"/>
      </w:r>
      <w:r w:rsidR="00E126ED" w:rsidRPr="004763A0">
        <w:rPr>
          <w:rFonts w:ascii="Times New Roman" w:hAnsi="Times New Roman"/>
          <w:b/>
          <w:noProof/>
          <w:snapToGrid w:val="0"/>
          <w:sz w:val="40"/>
          <w:lang w:val="it-IT"/>
        </w:rPr>
        <w:t>nnnn</w:t>
      </w:r>
      <w:r w:rsidR="00E126ED" w:rsidRPr="002977E5">
        <w:rPr>
          <w:rFonts w:ascii="Times New Roman" w:hAnsi="Times New Roman"/>
          <w:b/>
          <w:snapToGrid w:val="0"/>
          <w:sz w:val="40"/>
        </w:rPr>
        <w:fldChar w:fldCharType="end"/>
      </w:r>
      <w:bookmarkEnd w:id="8"/>
      <w:r w:rsidR="003B7672" w:rsidRPr="004763A0">
        <w:rPr>
          <w:rFonts w:ascii="Times New Roman" w:hAnsi="Times New Roman"/>
          <w:b/>
          <w:snapToGrid w:val="0"/>
          <w:sz w:val="40"/>
          <w:lang w:val="it-IT"/>
        </w:rPr>
        <w:t>/</w:t>
      </w:r>
      <w:bookmarkStart w:id="9" w:name="Tekstvak22"/>
      <w:r w:rsidR="004E1F7D" w:rsidRPr="002977E5">
        <w:rPr>
          <w:rFonts w:ascii="Times New Roman" w:hAnsi="Times New Roman"/>
          <w:b/>
          <w:noProof/>
          <w:snapToGrid w:val="0"/>
          <w:sz w:val="40"/>
          <w:lang w:val="en-US"/>
        </w:rPr>
        <w:fldChar w:fldCharType="begin">
          <w:ffData>
            <w:name w:val="Tekstvak22"/>
            <w:enabled/>
            <w:calcOnExit w:val="0"/>
            <w:textInput/>
          </w:ffData>
        </w:fldChar>
      </w:r>
      <w:r w:rsidR="004E1F7D" w:rsidRPr="004763A0">
        <w:rPr>
          <w:rFonts w:ascii="Times New Roman" w:hAnsi="Times New Roman"/>
          <w:b/>
          <w:noProof/>
          <w:snapToGrid w:val="0"/>
          <w:sz w:val="40"/>
          <w:lang w:val="it-IT"/>
        </w:rPr>
        <w:instrText xml:space="preserve"> FORMTEXT </w:instrText>
      </w:r>
      <w:r w:rsidR="004E1F7D" w:rsidRPr="002977E5">
        <w:rPr>
          <w:rFonts w:ascii="Times New Roman" w:hAnsi="Times New Roman"/>
          <w:b/>
          <w:noProof/>
          <w:snapToGrid w:val="0"/>
          <w:sz w:val="40"/>
          <w:lang w:val="en-US"/>
        </w:rPr>
      </w:r>
      <w:r w:rsidR="004E1F7D" w:rsidRPr="002977E5">
        <w:rPr>
          <w:rFonts w:ascii="Times New Roman" w:hAnsi="Times New Roman"/>
          <w:b/>
          <w:noProof/>
          <w:snapToGrid w:val="0"/>
          <w:sz w:val="40"/>
          <w:lang w:val="en-US"/>
        </w:rPr>
        <w:fldChar w:fldCharType="separate"/>
      </w:r>
      <w:r w:rsidR="004E1F7D" w:rsidRPr="004763A0">
        <w:rPr>
          <w:rFonts w:ascii="Times New Roman" w:hAnsi="Times New Roman"/>
          <w:b/>
          <w:noProof/>
          <w:snapToGrid w:val="0"/>
          <w:sz w:val="40"/>
          <w:lang w:val="it-IT"/>
        </w:rPr>
        <w:t>{nnn}</w:t>
      </w:r>
      <w:r w:rsidR="004E1F7D" w:rsidRPr="002977E5">
        <w:rPr>
          <w:rFonts w:ascii="Times New Roman" w:hAnsi="Times New Roman"/>
          <w:b/>
          <w:noProof/>
          <w:snapToGrid w:val="0"/>
          <w:sz w:val="40"/>
          <w:lang w:val="en-US"/>
        </w:rPr>
        <w:fldChar w:fldCharType="end"/>
      </w:r>
      <w:bookmarkEnd w:id="9"/>
      <w:r w:rsidR="004E1F7D" w:rsidRPr="004763A0">
        <w:rPr>
          <w:rFonts w:ascii="Times New Roman" w:hAnsi="Times New Roman"/>
          <w:b/>
          <w:snapToGrid w:val="0"/>
          <w:sz w:val="40"/>
          <w:lang w:val="it-IT"/>
        </w:rPr>
        <w:t>/E/</w:t>
      </w:r>
      <w:r w:rsidR="004E1F7D" w:rsidRPr="002977E5">
        <w:rPr>
          <w:rFonts w:ascii="Times New Roman" w:hAnsi="Times New Roman"/>
          <w:b/>
          <w:snapToGrid w:val="0"/>
          <w:sz w:val="40"/>
        </w:rPr>
        <w:fldChar w:fldCharType="begin">
          <w:ffData>
            <w:name w:val="Tekstvak22"/>
            <w:enabled/>
            <w:calcOnExit w:val="0"/>
            <w:textInput/>
          </w:ffData>
        </w:fldChar>
      </w:r>
      <w:r w:rsidR="004E1F7D" w:rsidRPr="004763A0">
        <w:rPr>
          <w:rFonts w:ascii="Times New Roman" w:hAnsi="Times New Roman"/>
          <w:b/>
          <w:snapToGrid w:val="0"/>
          <w:sz w:val="40"/>
          <w:lang w:val="it-IT"/>
        </w:rPr>
        <w:instrText xml:space="preserve"> FORMTEXT </w:instrText>
      </w:r>
      <w:r w:rsidR="004E1F7D" w:rsidRPr="002977E5">
        <w:rPr>
          <w:rFonts w:ascii="Times New Roman" w:hAnsi="Times New Roman"/>
          <w:b/>
          <w:snapToGrid w:val="0"/>
          <w:sz w:val="40"/>
        </w:rPr>
      </w:r>
      <w:r w:rsidR="004E1F7D" w:rsidRPr="002977E5">
        <w:rPr>
          <w:rFonts w:ascii="Times New Roman" w:hAnsi="Times New Roman"/>
          <w:b/>
          <w:snapToGrid w:val="0"/>
          <w:sz w:val="40"/>
        </w:rPr>
        <w:fldChar w:fldCharType="separate"/>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snapToGrid w:val="0"/>
          <w:sz w:val="40"/>
        </w:rPr>
        <w:fldChar w:fldCharType="end"/>
      </w:r>
      <w:r w:rsidRPr="004763A0">
        <w:rPr>
          <w:rFonts w:ascii="Times New Roman" w:hAnsi="Times New Roman"/>
          <w:b/>
          <w:snapToGrid w:val="0"/>
          <w:sz w:val="40"/>
          <w:lang w:val="it-IT"/>
        </w:rPr>
        <w:t>&gt;</w:t>
      </w:r>
      <w:r w:rsidR="003B7672" w:rsidRPr="004763A0">
        <w:rPr>
          <w:rFonts w:ascii="Times New Roman" w:hAnsi="Times New Roman"/>
          <w:b/>
          <w:i/>
          <w:snapToGrid w:val="0"/>
          <w:sz w:val="40"/>
          <w:lang w:val="it-IT"/>
        </w:rPr>
        <w:t xml:space="preserve"> </w:t>
      </w:r>
    </w:p>
    <w:p w14:paraId="438792D1" w14:textId="77777777" w:rsidR="003B7672" w:rsidRPr="004763A0" w:rsidRDefault="003B7672" w:rsidP="003B7672">
      <w:pPr>
        <w:widowControl w:val="0"/>
        <w:jc w:val="center"/>
        <w:rPr>
          <w:rFonts w:ascii="Times New Roman" w:hAnsi="Times New Roman"/>
          <w:snapToGrid w:val="0"/>
          <w:sz w:val="40"/>
          <w:lang w:val="it-IT"/>
        </w:rPr>
      </w:pPr>
    </w:p>
    <w:p w14:paraId="43184533" w14:textId="77777777" w:rsidR="003B7672" w:rsidRPr="004763A0" w:rsidRDefault="003B7672" w:rsidP="003B7672">
      <w:pPr>
        <w:widowControl w:val="0"/>
        <w:jc w:val="center"/>
        <w:rPr>
          <w:rFonts w:ascii="Times New Roman" w:hAnsi="Times New Roman"/>
          <w:snapToGrid w:val="0"/>
          <w:sz w:val="40"/>
          <w:lang w:val="it-IT"/>
        </w:rPr>
      </w:pPr>
    </w:p>
    <w:p w14:paraId="1523973D" w14:textId="77777777" w:rsidR="003B7672" w:rsidRPr="00C761C2" w:rsidRDefault="003B7672" w:rsidP="003B7672">
      <w:pPr>
        <w:widowControl w:val="0"/>
        <w:jc w:val="center"/>
        <w:rPr>
          <w:rFonts w:ascii="Times New Roman" w:hAnsi="Times New Roman"/>
          <w:b/>
          <w:snapToGrid w:val="0"/>
          <w:sz w:val="40"/>
          <w:lang w:val="it-IT"/>
        </w:rPr>
      </w:pPr>
      <w:r w:rsidRPr="00C761C2">
        <w:rPr>
          <w:rFonts w:ascii="Times New Roman" w:hAnsi="Times New Roman"/>
          <w:b/>
          <w:snapToGrid w:val="0"/>
          <w:sz w:val="40"/>
          <w:lang w:val="it-IT"/>
        </w:rPr>
        <w:t xml:space="preserve">Applicant: </w:t>
      </w:r>
      <w:r w:rsidRPr="002977E5">
        <w:rPr>
          <w:rFonts w:ascii="Times New Roman" w:hAnsi="Times New Roman"/>
          <w:b/>
          <w:snapToGrid w:val="0"/>
          <w:sz w:val="40"/>
        </w:rPr>
        <w:fldChar w:fldCharType="begin">
          <w:ffData>
            <w:name w:val="Tekstvak23"/>
            <w:enabled/>
            <w:calcOnExit w:val="0"/>
            <w:textInput/>
          </w:ffData>
        </w:fldChar>
      </w:r>
      <w:bookmarkStart w:id="10" w:name="Tekstvak23"/>
      <w:r w:rsidRPr="00C761C2">
        <w:rPr>
          <w:rFonts w:ascii="Times New Roman" w:hAnsi="Times New Roman"/>
          <w:b/>
          <w:snapToGrid w:val="0"/>
          <w:sz w:val="40"/>
          <w:lang w:val="it-IT"/>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hAnsi="Times New Roman"/>
          <w:b/>
          <w:snapToGrid w:val="0"/>
          <w:sz w:val="40"/>
        </w:rPr>
        <w:fldChar w:fldCharType="end"/>
      </w:r>
      <w:bookmarkEnd w:id="10"/>
    </w:p>
    <w:p w14:paraId="116DAD3F" w14:textId="77777777" w:rsidR="003B7672" w:rsidRPr="00C761C2" w:rsidRDefault="003B7672" w:rsidP="003B7672">
      <w:pPr>
        <w:widowControl w:val="0"/>
        <w:jc w:val="center"/>
        <w:rPr>
          <w:rFonts w:ascii="Times New Roman" w:hAnsi="Times New Roman"/>
          <w:b/>
          <w:snapToGrid w:val="0"/>
          <w:sz w:val="40"/>
          <w:lang w:val="it-IT"/>
        </w:rPr>
      </w:pPr>
    </w:p>
    <w:p w14:paraId="379BF233" w14:textId="33C731B5"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 xml:space="preserve">Date: </w:t>
      </w:r>
      <w:r w:rsidR="00590C75" w:rsidRPr="004763A0">
        <w:rPr>
          <w:rFonts w:ascii="Times New Roman" w:hAnsi="Times New Roman"/>
          <w:snapToGrid w:val="0"/>
          <w:color w:val="00B050"/>
          <w:sz w:val="24"/>
          <w:szCs w:val="24"/>
          <w:lang w:val="en-GB"/>
        </w:rPr>
        <w:t>[</w:t>
      </w:r>
      <w:r w:rsidR="00B13BA9" w:rsidRPr="004763A0">
        <w:rPr>
          <w:rFonts w:ascii="Times New Roman" w:hAnsi="Times New Roman"/>
          <w:snapToGrid w:val="0"/>
          <w:color w:val="00B050"/>
          <w:sz w:val="24"/>
          <w:szCs w:val="24"/>
          <w:lang w:val="en-GB"/>
        </w:rPr>
        <w:t xml:space="preserve">Date of RMS AR </w:t>
      </w:r>
      <w:r w:rsidR="00532315" w:rsidRPr="004763A0">
        <w:rPr>
          <w:rFonts w:ascii="Times New Roman" w:hAnsi="Times New Roman"/>
          <w:snapToGrid w:val="0"/>
          <w:color w:val="00B050"/>
          <w:sz w:val="24"/>
          <w:szCs w:val="24"/>
          <w:lang w:val="en-GB"/>
        </w:rPr>
        <w:t>to be filled in by RMS</w:t>
      </w:r>
      <w:r w:rsidR="00590C75" w:rsidRPr="004763A0">
        <w:rPr>
          <w:rFonts w:ascii="Times New Roman" w:hAnsi="Times New Roman"/>
          <w:snapToGrid w:val="0"/>
          <w:color w:val="00B050"/>
          <w:sz w:val="24"/>
          <w:szCs w:val="24"/>
          <w:lang w:val="en-GB"/>
        </w:rPr>
        <w:t>]</w:t>
      </w:r>
    </w:p>
    <w:p w14:paraId="74A75DB9" w14:textId="04C39707" w:rsidR="003B7672" w:rsidRPr="002977E5" w:rsidRDefault="003B7672" w:rsidP="003B7672">
      <w:pPr>
        <w:widowControl w:val="0"/>
        <w:tabs>
          <w:tab w:val="left" w:pos="3119"/>
        </w:tabs>
        <w:rPr>
          <w:rFonts w:ascii="Times New Roman" w:hAnsi="Times New Roman"/>
          <w:snapToGrid w:val="0"/>
          <w:sz w:val="40"/>
          <w:lang w:val="en-GB"/>
        </w:rPr>
      </w:pPr>
    </w:p>
    <w:p w14:paraId="5E8597F2" w14:textId="77777777" w:rsidR="004D6979" w:rsidRPr="002977E5" w:rsidRDefault="004D6979" w:rsidP="003B7672">
      <w:pPr>
        <w:widowControl w:val="0"/>
        <w:tabs>
          <w:tab w:val="left" w:pos="3119"/>
        </w:tabs>
        <w:rPr>
          <w:rFonts w:ascii="Times New Roman" w:hAnsi="Times New Roman"/>
          <w:snapToGrid w:val="0"/>
          <w:sz w:val="40"/>
          <w:lang w:val="en-GB"/>
        </w:rPr>
      </w:pPr>
    </w:p>
    <w:p w14:paraId="59D69233" w14:textId="77777777" w:rsidR="00B67B3E" w:rsidRPr="002977E5" w:rsidRDefault="00B67B3E">
      <w:pPr>
        <w:rPr>
          <w:rFonts w:ascii="Times New Roman" w:hAnsi="Times New Roman"/>
          <w:b/>
          <w:snapToGrid w:val="0"/>
          <w:sz w:val="28"/>
          <w:lang w:val="en-US"/>
        </w:rPr>
      </w:pPr>
      <w:r w:rsidRPr="002977E5">
        <w:rPr>
          <w:rFonts w:ascii="Times New Roman" w:hAnsi="Times New Roman"/>
          <w:b/>
          <w:snapToGrid w:val="0"/>
          <w:sz w:val="28"/>
          <w:lang w:val="en-US"/>
        </w:rPr>
        <w:br w:type="page"/>
      </w:r>
    </w:p>
    <w:p w14:paraId="002138A6" w14:textId="187F0423" w:rsidR="003B7672" w:rsidRPr="002977E5" w:rsidRDefault="00FF7AE4" w:rsidP="003B7672">
      <w:pPr>
        <w:widowControl w:val="0"/>
        <w:tabs>
          <w:tab w:val="left" w:pos="851"/>
        </w:tabs>
        <w:jc w:val="center"/>
        <w:rPr>
          <w:rFonts w:ascii="Times New Roman" w:hAnsi="Times New Roman"/>
          <w:b/>
          <w:snapToGrid w:val="0"/>
          <w:sz w:val="28"/>
          <w:lang w:val="en-US"/>
        </w:rPr>
      </w:pPr>
      <w:r w:rsidRPr="002977E5">
        <w:rPr>
          <w:rFonts w:ascii="Times New Roman" w:hAnsi="Times New Roman"/>
          <w:b/>
          <w:snapToGrid w:val="0"/>
          <w:sz w:val="28"/>
          <w:lang w:val="en-GB"/>
        </w:rPr>
        <w:lastRenderedPageBreak/>
        <w:t>ADMINISTRATIVE INFORMATION</w:t>
      </w:r>
    </w:p>
    <w:p w14:paraId="37030721" w14:textId="6A703020" w:rsidR="00DA31F9" w:rsidRPr="002977E5" w:rsidRDefault="00DA31F9" w:rsidP="00DA31F9">
      <w:pPr>
        <w:rPr>
          <w:rFonts w:ascii="Times New Roman" w:hAnsi="Times New Roman"/>
          <w:color w:val="00B050"/>
          <w:sz w:val="22"/>
          <w:szCs w:val="22"/>
          <w:lang w:val="en-GB"/>
        </w:rPr>
      </w:pPr>
      <w:r w:rsidRPr="002977E5">
        <w:rPr>
          <w:rFonts w:ascii="Times New Roman" w:hAnsi="Times New Roman"/>
          <w:color w:val="00B050"/>
          <w:sz w:val="22"/>
          <w:szCs w:val="22"/>
          <w:lang w:val="en-GB"/>
        </w:rPr>
        <w:t>[The administrative information table should be filled in by the applicant. The RMS will validate the information before the updated AR is circulated to CMS.]</w:t>
      </w:r>
    </w:p>
    <w:p w14:paraId="1586DF0C" w14:textId="77777777" w:rsidR="003B7672" w:rsidRPr="008C18EB" w:rsidRDefault="003B7672" w:rsidP="003B7672">
      <w:pPr>
        <w:widowControl w:val="0"/>
        <w:tabs>
          <w:tab w:val="left" w:pos="851"/>
        </w:tabs>
        <w:rPr>
          <w:rFonts w:ascii="Times New Roman" w:hAnsi="Times New Roman"/>
          <w:b/>
          <w:snapToGrid w:val="0"/>
          <w:sz w:val="28"/>
          <w:lang w:val="en-G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8"/>
        <w:gridCol w:w="4037"/>
      </w:tblGrid>
      <w:tr w:rsidR="004D6979" w:rsidRPr="002977E5" w14:paraId="459C8E22" w14:textId="77777777" w:rsidTr="008C0E44">
        <w:tc>
          <w:tcPr>
            <w:tcW w:w="5458" w:type="dxa"/>
          </w:tcPr>
          <w:p w14:paraId="6E657DE1" w14:textId="5BCE83C9" w:rsidR="004D6979" w:rsidRPr="002977E5" w:rsidRDefault="004D6979" w:rsidP="004D6979">
            <w:pPr>
              <w:rPr>
                <w:rFonts w:ascii="Times New Roman" w:hAnsi="Times New Roman"/>
                <w:sz w:val="22"/>
                <w:lang w:val="en-GB"/>
              </w:rPr>
            </w:pPr>
            <w:r w:rsidRPr="002977E5">
              <w:rPr>
                <w:rFonts w:ascii="Times New Roman" w:hAnsi="Times New Roman"/>
                <w:b/>
                <w:sz w:val="22"/>
                <w:szCs w:val="22"/>
                <w:lang w:val="en-GB"/>
              </w:rPr>
              <w:t>Requested MS to act as RMS</w:t>
            </w:r>
          </w:p>
        </w:tc>
        <w:tc>
          <w:tcPr>
            <w:tcW w:w="4037" w:type="dxa"/>
          </w:tcPr>
          <w:p w14:paraId="469B0F08" w14:textId="6B780CA7"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8873B4" w:rsidRPr="002977E5" w14:paraId="0CADEE34" w14:textId="77777777" w:rsidTr="008873B4">
        <w:tc>
          <w:tcPr>
            <w:tcW w:w="5458" w:type="dxa"/>
          </w:tcPr>
          <w:p w14:paraId="0C727F4A" w14:textId="73EAEB5B" w:rsidR="008873B4" w:rsidRPr="002977E5" w:rsidRDefault="008873B4" w:rsidP="008873B4">
            <w:pPr>
              <w:rPr>
                <w:rFonts w:ascii="Times New Roman" w:hAnsi="Times New Roman"/>
                <w:b/>
                <w:sz w:val="22"/>
                <w:szCs w:val="22"/>
                <w:lang w:val="en-GB"/>
              </w:rPr>
            </w:pPr>
            <w:r w:rsidRPr="002977E5">
              <w:rPr>
                <w:rFonts w:ascii="Times New Roman" w:hAnsi="Times New Roman"/>
                <w:sz w:val="22"/>
                <w:szCs w:val="22"/>
                <w:lang w:val="en-US"/>
              </w:rPr>
              <w:t xml:space="preserve">Procedure type </w:t>
            </w:r>
          </w:p>
        </w:tc>
        <w:tc>
          <w:tcPr>
            <w:tcW w:w="4037" w:type="dxa"/>
          </w:tcPr>
          <w:p w14:paraId="1F8A0351" w14:textId="07510C4F" w:rsidR="008873B4" w:rsidRPr="002977E5" w:rsidDel="009B300C" w:rsidRDefault="00E667FF" w:rsidP="00AA4E62">
            <w:pPr>
              <w:rPr>
                <w:rFonts w:ascii="Times New Roman" w:hAnsi="Times New Roman"/>
                <w:sz w:val="22"/>
                <w:szCs w:val="22"/>
                <w:lang w:val="en-GB"/>
              </w:rPr>
            </w:pPr>
            <w:sdt>
              <w:sdtPr>
                <w:rPr>
                  <w:rStyle w:val="NormalAgencyChar"/>
                  <w:rFonts w:ascii="Times New Roman" w:hAnsi="Times New Roman"/>
                  <w:szCs w:val="18"/>
                  <w:lang w:val="en-US"/>
                </w:rPr>
                <w:id w:val="-426348385"/>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MRP</w:t>
            </w:r>
            <w:r w:rsidR="00C27075"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09170644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RUP</w:t>
            </w:r>
          </w:p>
        </w:tc>
      </w:tr>
      <w:tr w:rsidR="004D6979" w:rsidRPr="002977E5" w14:paraId="693A15AF" w14:textId="77777777" w:rsidTr="008C0E44">
        <w:tc>
          <w:tcPr>
            <w:tcW w:w="5458" w:type="dxa"/>
          </w:tcPr>
          <w:p w14:paraId="5459C852" w14:textId="03157C38" w:rsidR="004D6979" w:rsidRPr="002977E5" w:rsidRDefault="00B86520" w:rsidP="004D6979">
            <w:pPr>
              <w:rPr>
                <w:rFonts w:ascii="Times New Roman" w:hAnsi="Times New Roman"/>
                <w:sz w:val="22"/>
                <w:lang w:val="en-GB"/>
              </w:rPr>
            </w:pPr>
            <w:r w:rsidRPr="002977E5">
              <w:rPr>
                <w:rFonts w:ascii="Times New Roman" w:hAnsi="Times New Roman"/>
                <w:sz w:val="22"/>
                <w:lang w:val="en-GB"/>
              </w:rPr>
              <w:t>Anticipated submission date</w:t>
            </w:r>
            <w:r w:rsidR="00532315" w:rsidRPr="002977E5">
              <w:rPr>
                <w:rFonts w:ascii="Times New Roman" w:hAnsi="Times New Roman"/>
                <w:sz w:val="22"/>
                <w:lang w:val="en-GB"/>
              </w:rPr>
              <w:t xml:space="preserve"> in (the new) CMS</w:t>
            </w:r>
          </w:p>
        </w:tc>
        <w:tc>
          <w:tcPr>
            <w:tcW w:w="4037" w:type="dxa"/>
          </w:tcPr>
          <w:p w14:paraId="1366C902" w14:textId="46FDE28E"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EA7AFB" w:rsidRPr="002977E5" w14:paraId="40426995" w14:textId="77777777" w:rsidTr="008C0E44">
        <w:tc>
          <w:tcPr>
            <w:tcW w:w="5458" w:type="dxa"/>
          </w:tcPr>
          <w:p w14:paraId="2F8C36BF" w14:textId="7E2168ED" w:rsidR="00EA7AFB" w:rsidRPr="002977E5" w:rsidRDefault="00EA7AFB" w:rsidP="004D6979">
            <w:pPr>
              <w:rPr>
                <w:rFonts w:ascii="Times New Roman" w:hAnsi="Times New Roman"/>
                <w:sz w:val="22"/>
                <w:lang w:val="en-GB"/>
              </w:rPr>
            </w:pPr>
            <w:r w:rsidRPr="002977E5">
              <w:rPr>
                <w:rFonts w:ascii="Times New Roman" w:hAnsi="Times New Roman"/>
                <w:sz w:val="22"/>
                <w:lang w:val="en-GB"/>
              </w:rPr>
              <w:t>EU</w:t>
            </w:r>
            <w:r w:rsidR="005B4406" w:rsidRPr="002977E5">
              <w:rPr>
                <w:rFonts w:ascii="Times New Roman" w:hAnsi="Times New Roman"/>
                <w:sz w:val="22"/>
                <w:lang w:val="en-GB"/>
              </w:rPr>
              <w:t xml:space="preserve"> p</w:t>
            </w:r>
            <w:r w:rsidRPr="002977E5">
              <w:rPr>
                <w:rFonts w:ascii="Times New Roman" w:hAnsi="Times New Roman"/>
                <w:sz w:val="22"/>
                <w:lang w:val="en-GB"/>
              </w:rPr>
              <w:t xml:space="preserve">rocedure number(s) </w:t>
            </w:r>
            <w:r w:rsidR="00B13BA9" w:rsidRPr="002977E5">
              <w:rPr>
                <w:rFonts w:ascii="Times New Roman" w:hAnsi="Times New Roman"/>
                <w:color w:val="00B050"/>
                <w:sz w:val="22"/>
                <w:lang w:val="en-GB"/>
              </w:rPr>
              <w:t>[</w:t>
            </w:r>
            <w:r w:rsidRPr="008C18EB">
              <w:rPr>
                <w:rFonts w:ascii="Times New Roman" w:hAnsi="Times New Roman"/>
                <w:color w:val="00B050"/>
                <w:sz w:val="22"/>
                <w:lang w:val="en-GB"/>
              </w:rPr>
              <w:t xml:space="preserve">if </w:t>
            </w:r>
            <w:r w:rsidR="00DA31F9" w:rsidRPr="002977E5">
              <w:rPr>
                <w:rFonts w:ascii="Times New Roman" w:hAnsi="Times New Roman"/>
                <w:color w:val="00B050"/>
                <w:sz w:val="22"/>
                <w:lang w:val="en-GB"/>
              </w:rPr>
              <w:t>known by the applicant</w:t>
            </w:r>
            <w:r w:rsidR="00B13BA9" w:rsidRPr="002977E5">
              <w:rPr>
                <w:rFonts w:ascii="Times New Roman" w:hAnsi="Times New Roman"/>
                <w:color w:val="00B050"/>
                <w:sz w:val="22"/>
                <w:lang w:val="en-GB"/>
              </w:rPr>
              <w:t>]</w:t>
            </w:r>
          </w:p>
        </w:tc>
        <w:tc>
          <w:tcPr>
            <w:tcW w:w="4037" w:type="dxa"/>
          </w:tcPr>
          <w:p w14:paraId="311CFDD4" w14:textId="35CB9A68" w:rsidR="00EA7AFB" w:rsidRPr="008C18EB" w:rsidRDefault="00EA7AFB" w:rsidP="004D6979">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203258AB" w14:textId="77777777" w:rsidTr="008C0E44">
        <w:tc>
          <w:tcPr>
            <w:tcW w:w="5458" w:type="dxa"/>
          </w:tcPr>
          <w:p w14:paraId="7854103A" w14:textId="2087A4ED"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Marketing </w:t>
            </w:r>
            <w:r w:rsidR="005B4406" w:rsidRPr="002977E5">
              <w:rPr>
                <w:rFonts w:ascii="Times New Roman" w:hAnsi="Times New Roman"/>
                <w:sz w:val="22"/>
                <w:lang w:val="en-GB"/>
              </w:rPr>
              <w:t>a</w:t>
            </w:r>
            <w:r w:rsidRPr="002977E5">
              <w:rPr>
                <w:rFonts w:ascii="Times New Roman" w:hAnsi="Times New Roman"/>
                <w:sz w:val="22"/>
                <w:lang w:val="en-GB"/>
              </w:rPr>
              <w:t>uthorisation number(s) in RMS</w:t>
            </w:r>
          </w:p>
        </w:tc>
        <w:tc>
          <w:tcPr>
            <w:tcW w:w="4037" w:type="dxa"/>
          </w:tcPr>
          <w:p w14:paraId="4BFF677F" w14:textId="135D6B7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1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06B195EF" w14:textId="77777777" w:rsidTr="008C0E44">
        <w:tc>
          <w:tcPr>
            <w:tcW w:w="5458" w:type="dxa"/>
          </w:tcPr>
          <w:p w14:paraId="6FDAEC1D" w14:textId="62C353F1"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Name of the product in the </w:t>
            </w:r>
            <w:r w:rsidR="00532315" w:rsidRPr="002977E5">
              <w:rPr>
                <w:rFonts w:ascii="Times New Roman" w:hAnsi="Times New Roman"/>
                <w:sz w:val="22"/>
                <w:lang w:val="en-GB"/>
              </w:rPr>
              <w:t>RMS</w:t>
            </w:r>
          </w:p>
        </w:tc>
        <w:tc>
          <w:tcPr>
            <w:tcW w:w="4037" w:type="dxa"/>
          </w:tcPr>
          <w:p w14:paraId="3CA0FA5D" w14:textId="2C46D066"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6676AB3D" w14:textId="77777777" w:rsidTr="008C0E44">
        <w:tc>
          <w:tcPr>
            <w:tcW w:w="5458" w:type="dxa"/>
          </w:tcPr>
          <w:p w14:paraId="03727652" w14:textId="33B5A7F5" w:rsidR="00EA7AFB" w:rsidRPr="002977E5" w:rsidRDefault="00EA7AFB" w:rsidP="00EA7AFB">
            <w:pPr>
              <w:rPr>
                <w:rFonts w:ascii="Times New Roman" w:hAnsi="Times New Roman"/>
                <w:sz w:val="22"/>
                <w:lang w:val="en-GB"/>
              </w:rPr>
            </w:pPr>
            <w:r w:rsidRPr="002977E5">
              <w:rPr>
                <w:rFonts w:ascii="Times New Roman" w:hAnsi="Times New Roman"/>
                <w:sz w:val="22"/>
                <w:lang w:val="en-GB"/>
              </w:rPr>
              <w:t>Name of the active substance (INN name)</w:t>
            </w:r>
          </w:p>
        </w:tc>
        <w:tc>
          <w:tcPr>
            <w:tcW w:w="4037" w:type="dxa"/>
          </w:tcPr>
          <w:p w14:paraId="5931CC47" w14:textId="5AF936B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3"/>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55F692FE" w14:textId="77777777" w:rsidTr="008C0E44">
        <w:tc>
          <w:tcPr>
            <w:tcW w:w="5458" w:type="dxa"/>
          </w:tcPr>
          <w:p w14:paraId="3E186B6A" w14:textId="25B627F0"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Pharmacotherapeutic group (ATC code)</w:t>
            </w:r>
          </w:p>
        </w:tc>
        <w:tc>
          <w:tcPr>
            <w:tcW w:w="4037" w:type="dxa"/>
          </w:tcPr>
          <w:p w14:paraId="49DD9DAB" w14:textId="5826E0E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4"/>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67B6329D" w14:textId="77777777" w:rsidTr="008C0E44">
        <w:tc>
          <w:tcPr>
            <w:tcW w:w="5458" w:type="dxa"/>
          </w:tcPr>
          <w:p w14:paraId="54DB05DF" w14:textId="668ED907"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Pharmaceutical form(s)</w:t>
            </w:r>
          </w:p>
        </w:tc>
        <w:tc>
          <w:tcPr>
            <w:tcW w:w="4037" w:type="dxa"/>
          </w:tcPr>
          <w:p w14:paraId="717D1C5E" w14:textId="1128DCF4"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4FBB6F57" w14:textId="77777777" w:rsidTr="008C0E44">
        <w:tc>
          <w:tcPr>
            <w:tcW w:w="5458" w:type="dxa"/>
          </w:tcPr>
          <w:p w14:paraId="626D76AA" w14:textId="67B13655" w:rsidR="00EA7AFB" w:rsidRPr="002977E5" w:rsidRDefault="00EA7AFB" w:rsidP="00EA7AFB">
            <w:pPr>
              <w:rPr>
                <w:rFonts w:ascii="Times New Roman" w:hAnsi="Times New Roman"/>
                <w:sz w:val="22"/>
                <w:lang w:val="en-GB"/>
              </w:rPr>
            </w:pPr>
            <w:r w:rsidRPr="002977E5">
              <w:rPr>
                <w:rFonts w:ascii="Times New Roman" w:hAnsi="Times New Roman"/>
                <w:sz w:val="22"/>
                <w:lang w:val="en-GB"/>
              </w:rPr>
              <w:t>Strength(s)</w:t>
            </w:r>
          </w:p>
        </w:tc>
        <w:tc>
          <w:tcPr>
            <w:tcW w:w="4037" w:type="dxa"/>
          </w:tcPr>
          <w:p w14:paraId="1C6E54E4" w14:textId="147E55D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BD470C" w14:paraId="429AA1A6" w14:textId="77777777" w:rsidTr="008C0E44">
        <w:tc>
          <w:tcPr>
            <w:tcW w:w="5458" w:type="dxa"/>
          </w:tcPr>
          <w:p w14:paraId="072892AF" w14:textId="2646457E" w:rsidR="00EA7AFB" w:rsidRPr="002977E5" w:rsidRDefault="00EA7AFB" w:rsidP="00EA7AFB">
            <w:pPr>
              <w:rPr>
                <w:rFonts w:ascii="Times New Roman" w:hAnsi="Times New Roman"/>
                <w:sz w:val="22"/>
                <w:lang w:val="en-GB"/>
              </w:rPr>
            </w:pPr>
            <w:r w:rsidRPr="002977E5">
              <w:rPr>
                <w:rFonts w:ascii="Times New Roman" w:hAnsi="Times New Roman"/>
                <w:sz w:val="22"/>
                <w:szCs w:val="22"/>
                <w:lang w:val="en-GB"/>
              </w:rPr>
              <w:t>Legal basis of marketing authorisation</w:t>
            </w:r>
          </w:p>
        </w:tc>
        <w:tc>
          <w:tcPr>
            <w:tcW w:w="4037" w:type="dxa"/>
          </w:tcPr>
          <w:p w14:paraId="05A219FE" w14:textId="1AA1293D"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1329139174"/>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8(3)</w:t>
            </w:r>
          </w:p>
          <w:p w14:paraId="280FB476" w14:textId="634DDC8A"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659047343"/>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10(1)</w:t>
            </w:r>
          </w:p>
          <w:p w14:paraId="1CD4252C" w14:textId="4E1D4281"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860091261"/>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10(3)</w:t>
            </w:r>
          </w:p>
          <w:p w14:paraId="164CCE29" w14:textId="1F23AA33"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1181398099"/>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10(4)</w:t>
            </w:r>
          </w:p>
          <w:p w14:paraId="4B8BB896" w14:textId="6A0127E1"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374163978"/>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10a</w:t>
            </w:r>
          </w:p>
          <w:p w14:paraId="1188F9C9" w14:textId="4542AB13"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82473835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10b</w:t>
            </w:r>
          </w:p>
          <w:p w14:paraId="7FC804AF" w14:textId="569CCE42"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780082009"/>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10c</w:t>
            </w:r>
          </w:p>
          <w:p w14:paraId="3A900849" w14:textId="2616825A" w:rsidR="00EA7AFB" w:rsidRPr="002977E5" w:rsidRDefault="00E667FF" w:rsidP="00EA7AFB">
            <w:pPr>
              <w:rPr>
                <w:rFonts w:ascii="Times New Roman" w:hAnsi="Times New Roman"/>
                <w:sz w:val="22"/>
                <w:szCs w:val="22"/>
                <w:lang w:val="en-GB"/>
              </w:rPr>
            </w:pPr>
            <w:sdt>
              <w:sdtPr>
                <w:rPr>
                  <w:rStyle w:val="NormalAgencyChar"/>
                  <w:rFonts w:ascii="Times New Roman" w:hAnsi="Times New Roman"/>
                  <w:szCs w:val="18"/>
                  <w:lang w:val="en-US"/>
                </w:rPr>
                <w:id w:val="217794245"/>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16a</w:t>
            </w:r>
          </w:p>
        </w:tc>
      </w:tr>
      <w:tr w:rsidR="00EA7AFB" w:rsidRPr="002977E5" w14:paraId="0517A6D5" w14:textId="77777777" w:rsidTr="008C0E44">
        <w:tc>
          <w:tcPr>
            <w:tcW w:w="5458" w:type="dxa"/>
          </w:tcPr>
          <w:p w14:paraId="75CEB063" w14:textId="2D361CE9"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t xml:space="preserve">Is the product a </w:t>
            </w:r>
            <w:r w:rsidR="005B4406" w:rsidRPr="002977E5">
              <w:rPr>
                <w:rFonts w:ascii="Times New Roman" w:hAnsi="Times New Roman"/>
                <w:sz w:val="22"/>
                <w:szCs w:val="22"/>
                <w:lang w:val="en-US"/>
              </w:rPr>
              <w:t>duplicate?</w:t>
            </w:r>
            <w:r w:rsidR="00BD345A" w:rsidRPr="002977E5">
              <w:rPr>
                <w:rFonts w:ascii="Times New Roman" w:hAnsi="Times New Roman"/>
                <w:sz w:val="22"/>
                <w:szCs w:val="22"/>
                <w:lang w:val="en-US"/>
              </w:rPr>
              <w:br/>
            </w:r>
          </w:p>
          <w:p w14:paraId="637A3A45" w14:textId="36875DD4" w:rsidR="00EA7AFB" w:rsidRPr="002977E5" w:rsidRDefault="00EA7AFB" w:rsidP="00EA7AFB">
            <w:pPr>
              <w:rPr>
                <w:rFonts w:ascii="Times New Roman" w:hAnsi="Times New Roman"/>
                <w:sz w:val="22"/>
                <w:szCs w:val="22"/>
                <w:lang w:val="en-GB"/>
              </w:rPr>
            </w:pPr>
            <w:r w:rsidRPr="002977E5">
              <w:rPr>
                <w:rFonts w:ascii="Times New Roman" w:hAnsi="Times New Roman"/>
                <w:sz w:val="22"/>
                <w:szCs w:val="22"/>
                <w:lang w:val="en-US"/>
              </w:rPr>
              <w:t>If yes, please state the name and MA/identification number</w:t>
            </w:r>
            <w:r w:rsidR="003A1009">
              <w:rPr>
                <w:rFonts w:ascii="Times New Roman" w:hAnsi="Times New Roman"/>
                <w:sz w:val="22"/>
                <w:szCs w:val="22"/>
                <w:lang w:val="en-US"/>
              </w:rPr>
              <w:t>/procedure number</w:t>
            </w:r>
            <w:r w:rsidRPr="002977E5">
              <w:rPr>
                <w:rFonts w:ascii="Times New Roman" w:hAnsi="Times New Roman"/>
                <w:sz w:val="22"/>
                <w:szCs w:val="22"/>
                <w:lang w:val="en-US"/>
              </w:rPr>
              <w:t xml:space="preserve"> of the </w:t>
            </w:r>
            <w:r w:rsidR="00B60F14">
              <w:rPr>
                <w:rFonts w:ascii="Times New Roman" w:hAnsi="Times New Roman"/>
                <w:sz w:val="22"/>
                <w:szCs w:val="22"/>
                <w:lang w:val="en-US"/>
              </w:rPr>
              <w:t>associated duplicate</w:t>
            </w:r>
            <w:r w:rsidR="00B60F14" w:rsidRPr="002977E5">
              <w:rPr>
                <w:rFonts w:ascii="Times New Roman" w:hAnsi="Times New Roman"/>
                <w:sz w:val="22"/>
                <w:szCs w:val="22"/>
                <w:lang w:val="en-US"/>
              </w:rPr>
              <w:t xml:space="preserve"> license</w:t>
            </w:r>
            <w:r w:rsidR="00B60F14">
              <w:rPr>
                <w:rFonts w:ascii="Times New Roman" w:hAnsi="Times New Roman"/>
                <w:sz w:val="22"/>
                <w:szCs w:val="22"/>
                <w:lang w:val="en-US"/>
              </w:rPr>
              <w:t>(s)</w:t>
            </w:r>
            <w:r w:rsidR="00B60F14" w:rsidRPr="002977E5">
              <w:rPr>
                <w:rFonts w:ascii="Times New Roman" w:hAnsi="Times New Roman"/>
                <w:sz w:val="22"/>
                <w:szCs w:val="22"/>
                <w:lang w:val="en-US"/>
              </w:rPr>
              <w:t>.</w:t>
            </w:r>
          </w:p>
        </w:tc>
        <w:tc>
          <w:tcPr>
            <w:tcW w:w="4037" w:type="dxa"/>
          </w:tcPr>
          <w:p w14:paraId="7B774506" w14:textId="2FF3C12E" w:rsidR="00EA7AFB" w:rsidRPr="002977E5" w:rsidRDefault="00E667FF" w:rsidP="00EA7AFB">
            <w:pPr>
              <w:rPr>
                <w:rFonts w:ascii="Times New Roman" w:hAnsi="Times New Roman"/>
                <w:sz w:val="22"/>
                <w:szCs w:val="22"/>
                <w:lang w:val="en-US"/>
              </w:rPr>
            </w:pPr>
            <w:sdt>
              <w:sdtPr>
                <w:rPr>
                  <w:rStyle w:val="NormalAgencyChar"/>
                  <w:rFonts w:ascii="Times New Roman" w:hAnsi="Times New Roman"/>
                  <w:szCs w:val="18"/>
                  <w:lang w:val="en-US"/>
                </w:rPr>
                <w:id w:val="-191022214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6739501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No</w:t>
            </w:r>
          </w:p>
          <w:p w14:paraId="299FE421" w14:textId="77777777" w:rsidR="00EA7AFB" w:rsidRPr="002977E5" w:rsidRDefault="00EA7AFB" w:rsidP="00EA7AFB">
            <w:pPr>
              <w:rPr>
                <w:rFonts w:ascii="Times New Roman" w:hAnsi="Times New Roman"/>
                <w:sz w:val="22"/>
                <w:szCs w:val="22"/>
                <w:lang w:val="en-GB"/>
              </w:rPr>
            </w:pPr>
          </w:p>
          <w:p w14:paraId="631A5ABB" w14:textId="75FF7DA8"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373321" w:rsidRPr="002977E5" w14:paraId="1E7DF3A2" w14:textId="77777777" w:rsidTr="008C0E44">
        <w:trPr>
          <w:del w:id="11" w:author="Author"/>
        </w:trPr>
        <w:tc>
          <w:tcPr>
            <w:tcW w:w="5458" w:type="dxa"/>
          </w:tcPr>
          <w:p w14:paraId="5D72C38E" w14:textId="77777777" w:rsidR="00373321" w:rsidRPr="002977E5" w:rsidRDefault="00373321" w:rsidP="00EA7AFB">
            <w:pPr>
              <w:rPr>
                <w:del w:id="12" w:author="Author"/>
                <w:rFonts w:ascii="Times New Roman" w:hAnsi="Times New Roman"/>
                <w:sz w:val="22"/>
                <w:szCs w:val="22"/>
                <w:lang w:val="en-US"/>
              </w:rPr>
            </w:pPr>
            <w:del w:id="13" w:author="Author">
              <w:r w:rsidRPr="002977E5">
                <w:rPr>
                  <w:rFonts w:ascii="Times New Roman" w:hAnsi="Times New Roman"/>
                  <w:sz w:val="22"/>
                  <w:szCs w:val="22"/>
                  <w:lang w:val="en-US"/>
                </w:rPr>
                <w:delText>CMS in earlier procedure(s)</w:delText>
              </w:r>
            </w:del>
          </w:p>
        </w:tc>
        <w:tc>
          <w:tcPr>
            <w:tcW w:w="4037" w:type="dxa"/>
          </w:tcPr>
          <w:p w14:paraId="16C4FF2C" w14:textId="77777777" w:rsidR="00373321" w:rsidRPr="002977E5" w:rsidRDefault="00373321" w:rsidP="00EA7AFB">
            <w:pPr>
              <w:rPr>
                <w:del w:id="14" w:author="Author"/>
                <w:rFonts w:ascii="Times New Roman" w:hAnsi="Times New Roman"/>
                <w:sz w:val="22"/>
                <w:szCs w:val="22"/>
                <w:lang w:val="en-US"/>
              </w:rPr>
            </w:pPr>
            <w:del w:id="15" w:author="Autho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delInstrText xml:space="preserve"> FORMTEXT </w:del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delText> </w:delText>
              </w:r>
              <w:r w:rsidRPr="002977E5">
                <w:rPr>
                  <w:rFonts w:ascii="Times New Roman" w:hAnsi="Times New Roman"/>
                  <w:noProof/>
                  <w:sz w:val="22"/>
                  <w:szCs w:val="22"/>
                  <w:lang w:val="en-US"/>
                </w:rPr>
                <w:delText> </w:delText>
              </w:r>
              <w:r w:rsidRPr="002977E5">
                <w:rPr>
                  <w:rFonts w:ascii="Times New Roman" w:hAnsi="Times New Roman"/>
                  <w:noProof/>
                  <w:sz w:val="22"/>
                  <w:szCs w:val="22"/>
                  <w:lang w:val="en-US"/>
                </w:rPr>
                <w:delText> </w:delText>
              </w:r>
              <w:r w:rsidRPr="002977E5">
                <w:rPr>
                  <w:rFonts w:ascii="Times New Roman" w:hAnsi="Times New Roman"/>
                  <w:noProof/>
                  <w:sz w:val="22"/>
                  <w:szCs w:val="22"/>
                  <w:lang w:val="en-US"/>
                </w:rPr>
                <w:delText> </w:delText>
              </w:r>
              <w:r w:rsidRPr="002977E5">
                <w:rPr>
                  <w:rFonts w:ascii="Times New Roman" w:hAnsi="Times New Roman"/>
                  <w:noProof/>
                  <w:sz w:val="22"/>
                  <w:szCs w:val="22"/>
                  <w:lang w:val="en-US"/>
                </w:rPr>
                <w:delText> </w:delText>
              </w:r>
              <w:r w:rsidRPr="002977E5">
                <w:rPr>
                  <w:rFonts w:ascii="Times New Roman" w:hAnsi="Times New Roman"/>
                  <w:sz w:val="22"/>
                  <w:szCs w:val="22"/>
                  <w:lang w:val="en-US"/>
                </w:rPr>
                <w:fldChar w:fldCharType="end"/>
              </w:r>
            </w:del>
          </w:p>
        </w:tc>
      </w:tr>
      <w:tr w:rsidR="00EA7AFB" w:rsidRPr="002977E5" w14:paraId="7B834FB9" w14:textId="77777777" w:rsidTr="006B7314">
        <w:tc>
          <w:tcPr>
            <w:tcW w:w="5458" w:type="dxa"/>
          </w:tcPr>
          <w:p w14:paraId="413042A8" w14:textId="0EE80603" w:rsidR="00EA7AFB" w:rsidRPr="002977E5" w:rsidRDefault="00EA7AFB" w:rsidP="00EA7AFB">
            <w:pPr>
              <w:rPr>
                <w:rFonts w:ascii="Times New Roman" w:hAnsi="Times New Roman"/>
                <w:sz w:val="22"/>
                <w:lang w:val="en-GB"/>
              </w:rPr>
            </w:pPr>
            <w:r w:rsidRPr="002977E5">
              <w:rPr>
                <w:rFonts w:ascii="Times New Roman" w:hAnsi="Times New Roman"/>
                <w:sz w:val="22"/>
                <w:lang w:val="en-GB"/>
              </w:rPr>
              <w:t>CMS</w:t>
            </w:r>
            <w:r w:rsidR="00373321" w:rsidRPr="002977E5">
              <w:rPr>
                <w:rFonts w:ascii="Times New Roman" w:hAnsi="Times New Roman"/>
                <w:sz w:val="22"/>
                <w:lang w:val="en-GB"/>
              </w:rPr>
              <w:t xml:space="preserve"> for the </w:t>
            </w:r>
            <w:r w:rsidR="00B60F14">
              <w:rPr>
                <w:rFonts w:ascii="Times New Roman" w:hAnsi="Times New Roman"/>
                <w:sz w:val="22"/>
                <w:lang w:val="en-GB"/>
              </w:rPr>
              <w:t xml:space="preserve">current </w:t>
            </w:r>
            <w:r w:rsidR="00373321" w:rsidRPr="002977E5">
              <w:rPr>
                <w:rFonts w:ascii="Times New Roman" w:hAnsi="Times New Roman"/>
                <w:sz w:val="22"/>
                <w:lang w:val="en-GB"/>
              </w:rPr>
              <w:t>MRP/RUP</w:t>
            </w:r>
          </w:p>
          <w:p w14:paraId="40D2E9C1" w14:textId="48B046E6" w:rsidR="00447F59" w:rsidRPr="002977E5" w:rsidRDefault="00B13BA9" w:rsidP="00EA7AFB">
            <w:pPr>
              <w:rPr>
                <w:rFonts w:ascii="Times New Roman" w:hAnsi="Times New Roman"/>
                <w:sz w:val="22"/>
                <w:lang w:val="en-GB"/>
              </w:rPr>
            </w:pPr>
            <w:r w:rsidRPr="002977E5">
              <w:rPr>
                <w:rFonts w:ascii="Times New Roman" w:hAnsi="Times New Roman"/>
                <w:color w:val="00B050"/>
                <w:sz w:val="22"/>
                <w:lang w:val="en-GB"/>
              </w:rPr>
              <w:t>[</w:t>
            </w:r>
            <w:r w:rsidR="00447F59" w:rsidRPr="008C18EB">
              <w:rPr>
                <w:rFonts w:ascii="Times New Roman" w:hAnsi="Times New Roman"/>
                <w:color w:val="00B050"/>
                <w:sz w:val="22"/>
                <w:lang w:val="en-GB"/>
              </w:rPr>
              <w:t>It should be indicated per strength if different CMSs are proposed</w:t>
            </w:r>
            <w:r w:rsidRPr="002977E5">
              <w:rPr>
                <w:rFonts w:ascii="Times New Roman" w:hAnsi="Times New Roman"/>
                <w:color w:val="00B050"/>
                <w:sz w:val="22"/>
                <w:lang w:val="en-GB"/>
              </w:rPr>
              <w:t>]</w:t>
            </w:r>
            <w:r w:rsidR="00447F59" w:rsidRPr="008C18EB">
              <w:rPr>
                <w:rFonts w:ascii="Times New Roman" w:hAnsi="Times New Roman"/>
                <w:color w:val="00B050"/>
                <w:sz w:val="22"/>
                <w:lang w:val="en-GB"/>
              </w:rPr>
              <w:t xml:space="preserve"> </w:t>
            </w:r>
          </w:p>
        </w:tc>
        <w:tc>
          <w:tcPr>
            <w:tcW w:w="4037" w:type="dxa"/>
          </w:tcPr>
          <w:p w14:paraId="1D73B8C0" w14:textId="4D2539B5" w:rsidR="00EA7AFB" w:rsidRPr="002977E5" w:rsidRDefault="00447F59" w:rsidP="005B4406">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5876D552" w14:textId="77777777" w:rsidTr="006B7314">
        <w:tc>
          <w:tcPr>
            <w:tcW w:w="5458" w:type="dxa"/>
          </w:tcPr>
          <w:p w14:paraId="48765213" w14:textId="7F6C57A7" w:rsidR="00EA7AFB" w:rsidRPr="004763A0" w:rsidRDefault="00447F59" w:rsidP="00EA7AFB">
            <w:pPr>
              <w:rPr>
                <w:rFonts w:ascii="Times New Roman" w:hAnsi="Times New Roman"/>
                <w:sz w:val="22"/>
                <w:szCs w:val="22"/>
                <w:lang w:val="en-GB"/>
              </w:rPr>
            </w:pPr>
            <w:r w:rsidRPr="002977E5">
              <w:rPr>
                <w:rFonts w:ascii="Times New Roman" w:hAnsi="Times New Roman"/>
                <w:sz w:val="22"/>
                <w:szCs w:val="22"/>
                <w:lang w:val="en-US"/>
              </w:rPr>
              <w:t xml:space="preserve">Proposed future </w:t>
            </w:r>
            <w:r w:rsidR="00EA7AFB" w:rsidRPr="002977E5">
              <w:rPr>
                <w:rFonts w:ascii="Times New Roman" w:hAnsi="Times New Roman"/>
                <w:sz w:val="22"/>
                <w:szCs w:val="22"/>
                <w:lang w:val="en-US"/>
              </w:rPr>
              <w:t>MAH</w:t>
            </w:r>
            <w:r w:rsidR="00B60F14">
              <w:rPr>
                <w:rFonts w:ascii="Times New Roman" w:hAnsi="Times New Roman"/>
                <w:sz w:val="22"/>
                <w:szCs w:val="22"/>
                <w:lang w:val="en-US"/>
              </w:rPr>
              <w:t xml:space="preserve"> in (the new) CMS</w:t>
            </w:r>
            <w:r w:rsidR="00D57CCD">
              <w:rPr>
                <w:rFonts w:ascii="Times New Roman" w:hAnsi="Times New Roman"/>
                <w:sz w:val="22"/>
                <w:szCs w:val="22"/>
                <w:lang w:val="en-US"/>
              </w:rPr>
              <w:t>(s)</w:t>
            </w:r>
          </w:p>
          <w:p w14:paraId="04F924DB" w14:textId="743BB6C5" w:rsidR="00447F59" w:rsidRPr="002977E5" w:rsidRDefault="00B13BA9" w:rsidP="00EA7AFB">
            <w:pPr>
              <w:rPr>
                <w:rFonts w:ascii="Times New Roman" w:hAnsi="Times New Roman"/>
                <w:color w:val="00B050"/>
                <w:sz w:val="22"/>
                <w:lang w:val="en-GB"/>
              </w:rPr>
            </w:pPr>
            <w:r w:rsidRPr="002977E5">
              <w:rPr>
                <w:rFonts w:ascii="Times New Roman" w:hAnsi="Times New Roman"/>
                <w:color w:val="00B050"/>
                <w:sz w:val="22"/>
                <w:lang w:val="en-GB"/>
              </w:rPr>
              <w:t>[</w:t>
            </w:r>
            <w:r w:rsidR="00447F59" w:rsidRPr="002977E5">
              <w:rPr>
                <w:rFonts w:ascii="Times New Roman" w:hAnsi="Times New Roman"/>
                <w:color w:val="00B050"/>
                <w:sz w:val="22"/>
                <w:lang w:val="en-GB"/>
              </w:rPr>
              <w:t>It should be indicated per CMS if different MAHs are proposed</w:t>
            </w:r>
            <w:r w:rsidRPr="002977E5">
              <w:rPr>
                <w:rFonts w:ascii="Times New Roman" w:hAnsi="Times New Roman"/>
                <w:color w:val="00B050"/>
                <w:sz w:val="22"/>
                <w:lang w:val="en-GB"/>
              </w:rPr>
              <w:t>]</w:t>
            </w:r>
          </w:p>
          <w:p w14:paraId="70E85008" w14:textId="77777777" w:rsidR="00373321" w:rsidRPr="002977E5" w:rsidRDefault="00373321" w:rsidP="00EA7AFB">
            <w:pPr>
              <w:rPr>
                <w:rFonts w:ascii="Times New Roman" w:hAnsi="Times New Roman"/>
                <w:sz w:val="22"/>
                <w:szCs w:val="22"/>
                <w:lang w:val="en-US"/>
              </w:rPr>
            </w:pPr>
          </w:p>
          <w:p w14:paraId="77967253" w14:textId="49221352"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t xml:space="preserve">Note: If </w:t>
            </w:r>
            <w:r w:rsidR="003A1009">
              <w:rPr>
                <w:rFonts w:ascii="Times New Roman" w:hAnsi="Times New Roman"/>
                <w:sz w:val="22"/>
                <w:szCs w:val="22"/>
                <w:lang w:val="en-US"/>
              </w:rPr>
              <w:t xml:space="preserve">any of </w:t>
            </w:r>
            <w:r w:rsidRPr="002977E5">
              <w:rPr>
                <w:rFonts w:ascii="Times New Roman" w:hAnsi="Times New Roman"/>
                <w:sz w:val="22"/>
                <w:szCs w:val="22"/>
                <w:lang w:val="en-US"/>
              </w:rPr>
              <w:t xml:space="preserve">the above mentioned MAH(s) are not covered by the already approved </w:t>
            </w:r>
            <w:proofErr w:type="spellStart"/>
            <w:r w:rsidRPr="002977E5">
              <w:rPr>
                <w:rFonts w:ascii="Times New Roman" w:hAnsi="Times New Roman"/>
                <w:sz w:val="22"/>
                <w:szCs w:val="22"/>
                <w:lang w:val="en-US"/>
              </w:rPr>
              <w:t>sPhVS</w:t>
            </w:r>
            <w:proofErr w:type="spellEnd"/>
            <w:r w:rsidRPr="002977E5">
              <w:rPr>
                <w:rFonts w:ascii="Times New Roman" w:hAnsi="Times New Roman"/>
                <w:sz w:val="22"/>
                <w:szCs w:val="22"/>
                <w:lang w:val="en-US"/>
              </w:rPr>
              <w:t xml:space="preserve">(s) the corresponding </w:t>
            </w:r>
            <w:proofErr w:type="spellStart"/>
            <w:r w:rsidRPr="002977E5">
              <w:rPr>
                <w:rFonts w:ascii="Times New Roman" w:hAnsi="Times New Roman"/>
                <w:sz w:val="22"/>
                <w:szCs w:val="22"/>
                <w:lang w:val="en-US"/>
              </w:rPr>
              <w:t>sPhVS</w:t>
            </w:r>
            <w:proofErr w:type="spellEnd"/>
            <w:r w:rsidRPr="002977E5">
              <w:rPr>
                <w:rFonts w:ascii="Times New Roman" w:hAnsi="Times New Roman"/>
                <w:sz w:val="22"/>
                <w:szCs w:val="22"/>
                <w:lang w:val="en-US"/>
              </w:rPr>
              <w:t xml:space="preserve">(s) should be submitted to the RMS together with this request </w:t>
            </w:r>
          </w:p>
        </w:tc>
        <w:tc>
          <w:tcPr>
            <w:tcW w:w="4037" w:type="dxa"/>
          </w:tcPr>
          <w:p w14:paraId="40109D7F" w14:textId="065CE37B" w:rsidR="00EA7AFB" w:rsidRPr="002977E5" w:rsidRDefault="00447F59"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D01A45" w:rsidRPr="002977E5" w14:paraId="30C66FFB" w14:textId="77777777" w:rsidTr="00C14BAB">
        <w:trPr>
          <w:del w:id="16" w:author="Author"/>
        </w:trPr>
        <w:tc>
          <w:tcPr>
            <w:tcW w:w="9495" w:type="dxa"/>
            <w:gridSpan w:val="2"/>
          </w:tcPr>
          <w:p w14:paraId="60F84D9D" w14:textId="77777777" w:rsidR="00D01A45" w:rsidRPr="002977E5" w:rsidRDefault="00D01A45" w:rsidP="00EA7AFB">
            <w:pPr>
              <w:rPr>
                <w:del w:id="17" w:author="Author"/>
                <w:rFonts w:ascii="Times New Roman" w:hAnsi="Times New Roman"/>
                <w:i/>
                <w:iCs/>
                <w:sz w:val="22"/>
                <w:szCs w:val="22"/>
                <w:lang w:val="en-GB"/>
              </w:rPr>
            </w:pPr>
          </w:p>
        </w:tc>
      </w:tr>
      <w:tr w:rsidR="00FE36BF" w:rsidRPr="002977E5" w14:paraId="38E776E5" w14:textId="77777777" w:rsidTr="006B7314">
        <w:tc>
          <w:tcPr>
            <w:tcW w:w="5458" w:type="dxa"/>
          </w:tcPr>
          <w:p w14:paraId="7C938846" w14:textId="77777777" w:rsidR="00D01A45" w:rsidRPr="002977E5" w:rsidRDefault="00D01A45" w:rsidP="00EA7AFB">
            <w:pPr>
              <w:rPr>
                <w:rFonts w:ascii="Times New Roman" w:hAnsi="Times New Roman"/>
                <w:sz w:val="22"/>
                <w:szCs w:val="22"/>
                <w:lang w:val="en-US"/>
              </w:rPr>
            </w:pPr>
            <w:r w:rsidRPr="002977E5">
              <w:rPr>
                <w:rFonts w:ascii="Times New Roman" w:hAnsi="Times New Roman"/>
                <w:sz w:val="22"/>
                <w:szCs w:val="22"/>
                <w:lang w:val="en-US"/>
              </w:rPr>
              <w:t>Abridged applications only:</w:t>
            </w:r>
          </w:p>
          <w:p w14:paraId="10D9C97D" w14:textId="07F2D220" w:rsidR="00FE36BF" w:rsidRPr="002977E5" w:rsidRDefault="00FE36BF" w:rsidP="00EA7AFB">
            <w:pPr>
              <w:rPr>
                <w:rFonts w:ascii="Times New Roman" w:hAnsi="Times New Roman"/>
                <w:sz w:val="22"/>
                <w:szCs w:val="22"/>
                <w:lang w:val="en-US"/>
              </w:rPr>
            </w:pPr>
            <w:r w:rsidRPr="002977E5">
              <w:rPr>
                <w:rFonts w:ascii="Times New Roman" w:hAnsi="Times New Roman"/>
                <w:sz w:val="22"/>
                <w:szCs w:val="22"/>
                <w:lang w:val="en-US"/>
              </w:rPr>
              <w:t>Will a European reference medicinal product</w:t>
            </w:r>
            <w:r w:rsidR="0079589F" w:rsidRPr="002977E5">
              <w:rPr>
                <w:rFonts w:ascii="Times New Roman" w:hAnsi="Times New Roman"/>
                <w:sz w:val="22"/>
                <w:szCs w:val="22"/>
                <w:lang w:val="en-US"/>
              </w:rPr>
              <w:t xml:space="preserve"> (ERP)</w:t>
            </w:r>
            <w:r w:rsidRPr="002977E5">
              <w:rPr>
                <w:rFonts w:ascii="Times New Roman" w:hAnsi="Times New Roman"/>
                <w:sz w:val="22"/>
                <w:szCs w:val="22"/>
                <w:lang w:val="en-US"/>
              </w:rPr>
              <w:t xml:space="preserve"> be used</w:t>
            </w:r>
            <w:r w:rsidR="0079589F" w:rsidRPr="002977E5">
              <w:rPr>
                <w:rFonts w:ascii="Times New Roman" w:hAnsi="Times New Roman"/>
                <w:sz w:val="22"/>
                <w:szCs w:val="22"/>
                <w:lang w:val="en-US"/>
              </w:rPr>
              <w:t xml:space="preserve"> for any of the proposed CMS</w:t>
            </w:r>
            <w:r w:rsidR="00D01A45" w:rsidRPr="002977E5">
              <w:rPr>
                <w:rFonts w:ascii="Times New Roman" w:hAnsi="Times New Roman"/>
                <w:sz w:val="22"/>
                <w:szCs w:val="22"/>
                <w:lang w:val="en-US"/>
              </w:rPr>
              <w:t>?</w:t>
            </w:r>
          </w:p>
          <w:p w14:paraId="1A51C8A6" w14:textId="0FFFF2A9" w:rsidR="0079589F" w:rsidRPr="002977E5" w:rsidRDefault="0079589F" w:rsidP="00EA7AFB">
            <w:pPr>
              <w:rPr>
                <w:rFonts w:ascii="Times New Roman" w:hAnsi="Times New Roman"/>
                <w:sz w:val="22"/>
                <w:szCs w:val="22"/>
                <w:lang w:val="en-US"/>
              </w:rPr>
            </w:pPr>
          </w:p>
          <w:p w14:paraId="690CF2F7" w14:textId="62F7C9B7" w:rsidR="00BD345A" w:rsidRPr="002977E5" w:rsidRDefault="00BD345A" w:rsidP="00BD345A">
            <w:pPr>
              <w:rPr>
                <w:rFonts w:ascii="Times New Roman" w:hAnsi="Times New Roman"/>
                <w:sz w:val="22"/>
                <w:szCs w:val="22"/>
                <w:lang w:val="en-US"/>
              </w:rPr>
            </w:pPr>
            <w:r w:rsidRPr="002977E5">
              <w:rPr>
                <w:rFonts w:ascii="Times New Roman" w:hAnsi="Times New Roman"/>
                <w:sz w:val="22"/>
                <w:szCs w:val="22"/>
                <w:lang w:val="en-US"/>
              </w:rPr>
              <w:t>If yes, please state the CMS where ERP will be use</w:t>
            </w:r>
            <w:r w:rsidR="00373321" w:rsidRPr="002977E5">
              <w:rPr>
                <w:rFonts w:ascii="Times New Roman" w:hAnsi="Times New Roman"/>
                <w:sz w:val="22"/>
                <w:szCs w:val="22"/>
                <w:lang w:val="en-US"/>
              </w:rPr>
              <w:t>d</w:t>
            </w:r>
            <w:r w:rsidRPr="002977E5">
              <w:rPr>
                <w:rFonts w:ascii="Times New Roman" w:hAnsi="Times New Roman"/>
                <w:sz w:val="22"/>
                <w:szCs w:val="22"/>
                <w:lang w:val="en-US"/>
              </w:rPr>
              <w:t xml:space="preserve"> and information about the ERP (name, pharmaceutical form, strength, member state, MA/identification number).</w:t>
            </w:r>
          </w:p>
          <w:p w14:paraId="6D051E5E" w14:textId="1195FF79" w:rsidR="0079589F" w:rsidRPr="002977E5" w:rsidRDefault="0079589F" w:rsidP="00EA7AFB">
            <w:pPr>
              <w:rPr>
                <w:rFonts w:ascii="Times New Roman" w:hAnsi="Times New Roman"/>
                <w:sz w:val="22"/>
                <w:szCs w:val="22"/>
                <w:lang w:val="en-US"/>
              </w:rPr>
            </w:pPr>
          </w:p>
        </w:tc>
        <w:tc>
          <w:tcPr>
            <w:tcW w:w="4037" w:type="dxa"/>
          </w:tcPr>
          <w:p w14:paraId="708B3BA1" w14:textId="77777777" w:rsidR="00D01A45" w:rsidRPr="002977E5" w:rsidRDefault="00D01A45" w:rsidP="0079589F">
            <w:pPr>
              <w:rPr>
                <w:rFonts w:ascii="Times New Roman" w:hAnsi="Times New Roman"/>
                <w:sz w:val="22"/>
                <w:szCs w:val="22"/>
                <w:lang w:val="en-US"/>
              </w:rPr>
            </w:pPr>
          </w:p>
          <w:p w14:paraId="0A475D88" w14:textId="2927D0B8" w:rsidR="0079589F" w:rsidRPr="002977E5" w:rsidRDefault="00E667FF" w:rsidP="0079589F">
            <w:pPr>
              <w:rPr>
                <w:rFonts w:ascii="Times New Roman" w:hAnsi="Times New Roman"/>
                <w:sz w:val="22"/>
                <w:szCs w:val="22"/>
                <w:lang w:val="en-US"/>
              </w:rPr>
            </w:pPr>
            <w:sdt>
              <w:sdtPr>
                <w:rPr>
                  <w:rStyle w:val="NormalAgencyChar"/>
                  <w:rFonts w:ascii="Times New Roman" w:hAnsi="Times New Roman"/>
                  <w:szCs w:val="18"/>
                  <w:lang w:val="en-US"/>
                </w:rPr>
                <w:id w:val="36456535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1127289327"/>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No</w:t>
            </w:r>
          </w:p>
          <w:p w14:paraId="55A96F7D" w14:textId="77777777" w:rsidR="00FE36BF" w:rsidRPr="002977E5" w:rsidRDefault="00FE36BF" w:rsidP="00EA7AFB">
            <w:pPr>
              <w:rPr>
                <w:rFonts w:ascii="Times New Roman" w:hAnsi="Times New Roman"/>
                <w:sz w:val="22"/>
                <w:szCs w:val="22"/>
                <w:lang w:val="en-GB"/>
              </w:rPr>
            </w:pPr>
          </w:p>
          <w:p w14:paraId="47C93012" w14:textId="77777777" w:rsidR="0079589F" w:rsidRPr="002977E5" w:rsidRDefault="0079589F" w:rsidP="00EA7AFB">
            <w:pPr>
              <w:rPr>
                <w:rFonts w:ascii="Times New Roman" w:hAnsi="Times New Roman"/>
                <w:sz w:val="22"/>
                <w:szCs w:val="22"/>
                <w:lang w:val="en-GB"/>
              </w:rPr>
            </w:pPr>
          </w:p>
          <w:p w14:paraId="786AEBDD" w14:textId="0C460C57" w:rsidR="00BD345A" w:rsidRPr="002977E5" w:rsidRDefault="00BD345A"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132F837F" w14:textId="77777777" w:rsidTr="006B7314">
        <w:trPr>
          <w:del w:id="18" w:author="Author"/>
        </w:trPr>
        <w:tc>
          <w:tcPr>
            <w:tcW w:w="9495" w:type="dxa"/>
            <w:gridSpan w:val="2"/>
          </w:tcPr>
          <w:p w14:paraId="47C2B1E5" w14:textId="77777777" w:rsidR="00EA7AFB" w:rsidRPr="002977E5" w:rsidRDefault="00EA7AFB" w:rsidP="00EA7AFB">
            <w:pPr>
              <w:pBdr>
                <w:top w:val="single" w:sz="4" w:space="1" w:color="auto"/>
                <w:left w:val="single" w:sz="4" w:space="4" w:color="auto"/>
                <w:bottom w:val="single" w:sz="4" w:space="1" w:color="auto"/>
                <w:right w:val="single" w:sz="4" w:space="4" w:color="auto"/>
              </w:pBdr>
              <w:autoSpaceDE w:val="0"/>
              <w:autoSpaceDN w:val="0"/>
              <w:ind w:left="318" w:hanging="318"/>
              <w:rPr>
                <w:del w:id="19" w:author="Author"/>
                <w:rFonts w:ascii="Times New Roman" w:hAnsi="Times New Roman"/>
                <w:lang w:val="en-US"/>
              </w:rPr>
            </w:pPr>
          </w:p>
        </w:tc>
      </w:tr>
      <w:tr w:rsidR="00403A5B" w:rsidRPr="002977E5" w14:paraId="3C776B1D" w14:textId="77777777" w:rsidTr="008C0E44">
        <w:tc>
          <w:tcPr>
            <w:tcW w:w="5458" w:type="dxa"/>
          </w:tcPr>
          <w:p w14:paraId="0CFEEEC5" w14:textId="3B13C16C" w:rsidR="00403A5B" w:rsidRPr="002977E5" w:rsidRDefault="00403A5B" w:rsidP="00EA7AFB">
            <w:pPr>
              <w:rPr>
                <w:rFonts w:ascii="Times New Roman" w:hAnsi="Times New Roman"/>
                <w:b/>
                <w:sz w:val="22"/>
                <w:szCs w:val="22"/>
                <w:lang w:val="en-GB"/>
              </w:rPr>
            </w:pPr>
            <w:r w:rsidRPr="002977E5">
              <w:rPr>
                <w:rFonts w:ascii="Times New Roman" w:hAnsi="Times New Roman"/>
                <w:b/>
                <w:sz w:val="22"/>
                <w:szCs w:val="22"/>
                <w:lang w:val="en-GB"/>
              </w:rPr>
              <w:t>Manufacturers</w:t>
            </w:r>
          </w:p>
        </w:tc>
        <w:tc>
          <w:tcPr>
            <w:tcW w:w="4037" w:type="dxa"/>
          </w:tcPr>
          <w:p w14:paraId="2B1AC154" w14:textId="77777777" w:rsidR="00403A5B" w:rsidRPr="002977E5" w:rsidRDefault="00403A5B" w:rsidP="00EA7AFB">
            <w:pPr>
              <w:rPr>
                <w:rFonts w:ascii="Times New Roman" w:hAnsi="Times New Roman"/>
                <w:sz w:val="22"/>
                <w:szCs w:val="22"/>
                <w:lang w:val="en-GB"/>
              </w:rPr>
            </w:pPr>
          </w:p>
        </w:tc>
      </w:tr>
      <w:tr w:rsidR="00403A5B" w:rsidRPr="00D11B1D" w14:paraId="75CE0024" w14:textId="77777777" w:rsidTr="008C0E44">
        <w:tc>
          <w:tcPr>
            <w:tcW w:w="5458" w:type="dxa"/>
          </w:tcPr>
          <w:p w14:paraId="0B738775" w14:textId="722B46AC" w:rsidR="00403A5B" w:rsidRPr="002977E5" w:rsidRDefault="00403A5B" w:rsidP="00EA7AFB">
            <w:pPr>
              <w:rPr>
                <w:rFonts w:ascii="Times New Roman" w:hAnsi="Times New Roman"/>
                <w:b/>
                <w:sz w:val="22"/>
                <w:szCs w:val="22"/>
                <w:lang w:val="en-GB"/>
              </w:rPr>
            </w:pPr>
            <w:r w:rsidRPr="002977E5">
              <w:rPr>
                <w:rFonts w:ascii="Times New Roman" w:hAnsi="Times New Roman"/>
                <w:sz w:val="22"/>
                <w:szCs w:val="22"/>
                <w:lang w:val="en-GB"/>
              </w:rPr>
              <w:t>Names and</w:t>
            </w:r>
            <w:r w:rsidR="003F62F5">
              <w:rPr>
                <w:rFonts w:ascii="Times New Roman" w:hAnsi="Times New Roman"/>
                <w:sz w:val="22"/>
                <w:szCs w:val="22"/>
                <w:lang w:val="en-GB"/>
              </w:rPr>
              <w:t xml:space="preserve"> </w:t>
            </w:r>
            <w:ins w:id="20" w:author="Author">
              <w:r w:rsidR="003F62F5">
                <w:rPr>
                  <w:rFonts w:ascii="Times New Roman" w:hAnsi="Times New Roman"/>
                  <w:sz w:val="22"/>
                  <w:szCs w:val="22"/>
                  <w:lang w:val="en-GB"/>
                </w:rPr>
                <w:t>full</w:t>
              </w:r>
              <w:r w:rsidRPr="002977E5">
                <w:rPr>
                  <w:rFonts w:ascii="Times New Roman" w:hAnsi="Times New Roman"/>
                  <w:sz w:val="22"/>
                  <w:szCs w:val="22"/>
                  <w:lang w:val="en-GB"/>
                </w:rPr>
                <w:t xml:space="preserve"> </w:t>
              </w:r>
            </w:ins>
            <w:r w:rsidRPr="002977E5">
              <w:rPr>
                <w:rFonts w:ascii="Times New Roman" w:hAnsi="Times New Roman"/>
                <w:sz w:val="22"/>
                <w:szCs w:val="22"/>
                <w:lang w:val="en-GB"/>
              </w:rPr>
              <w:t>addresses of all approved manufacturer(s) responsible for batch release in the EEA</w:t>
            </w:r>
          </w:p>
        </w:tc>
        <w:tc>
          <w:tcPr>
            <w:tcW w:w="4037" w:type="dxa"/>
          </w:tcPr>
          <w:p w14:paraId="6A20579D" w14:textId="77777777" w:rsidR="00403A5B" w:rsidRPr="002977E5" w:rsidRDefault="00403A5B" w:rsidP="00EA7AFB">
            <w:pPr>
              <w:rPr>
                <w:rFonts w:ascii="Times New Roman" w:hAnsi="Times New Roman"/>
                <w:sz w:val="22"/>
                <w:szCs w:val="22"/>
                <w:lang w:val="en-GB"/>
              </w:rPr>
            </w:pPr>
          </w:p>
        </w:tc>
      </w:tr>
      <w:tr w:rsidR="00403A5B" w:rsidRPr="00D11B1D" w14:paraId="6A14A8AD" w14:textId="77777777" w:rsidTr="008C0E44">
        <w:tc>
          <w:tcPr>
            <w:tcW w:w="5458" w:type="dxa"/>
          </w:tcPr>
          <w:p w14:paraId="39D99122" w14:textId="4C4E242F" w:rsidR="00373321" w:rsidRPr="002977E5" w:rsidRDefault="00B86520" w:rsidP="00EA7AFB">
            <w:pPr>
              <w:rPr>
                <w:rFonts w:ascii="Times New Roman" w:hAnsi="Times New Roman"/>
                <w:sz w:val="22"/>
                <w:szCs w:val="22"/>
                <w:lang w:val="en-GB"/>
              </w:rPr>
            </w:pPr>
            <w:r w:rsidRPr="002977E5">
              <w:rPr>
                <w:rFonts w:ascii="Times New Roman" w:hAnsi="Times New Roman"/>
                <w:sz w:val="22"/>
                <w:szCs w:val="22"/>
                <w:lang w:val="en-GB"/>
              </w:rPr>
              <w:t>Names and</w:t>
            </w:r>
            <w:ins w:id="21" w:author="Author">
              <w:r w:rsidRPr="002977E5">
                <w:rPr>
                  <w:rFonts w:ascii="Times New Roman" w:hAnsi="Times New Roman"/>
                  <w:sz w:val="22"/>
                  <w:szCs w:val="22"/>
                  <w:lang w:val="en-GB"/>
                </w:rPr>
                <w:t xml:space="preserve"> </w:t>
              </w:r>
              <w:r w:rsidR="003F62F5">
                <w:rPr>
                  <w:rFonts w:ascii="Times New Roman" w:hAnsi="Times New Roman"/>
                  <w:sz w:val="22"/>
                  <w:szCs w:val="22"/>
                  <w:lang w:val="en-GB"/>
                </w:rPr>
                <w:t>full</w:t>
              </w:r>
            </w:ins>
            <w:r w:rsidR="003F62F5">
              <w:rPr>
                <w:rFonts w:ascii="Times New Roman" w:hAnsi="Times New Roman"/>
                <w:sz w:val="22"/>
                <w:szCs w:val="22"/>
                <w:lang w:val="en-GB"/>
              </w:rPr>
              <w:t xml:space="preserve"> </w:t>
            </w:r>
            <w:r w:rsidRPr="002977E5">
              <w:rPr>
                <w:rFonts w:ascii="Times New Roman" w:hAnsi="Times New Roman"/>
                <w:sz w:val="22"/>
                <w:szCs w:val="22"/>
                <w:lang w:val="en-GB"/>
              </w:rPr>
              <w:t xml:space="preserve">addresses of all approved manufacturer(s) of the medicinal products </w:t>
            </w:r>
          </w:p>
          <w:p w14:paraId="549E4324" w14:textId="4744E564" w:rsidR="00403A5B" w:rsidRPr="004763A0" w:rsidRDefault="00B86520" w:rsidP="00EA7AFB">
            <w:pPr>
              <w:rPr>
                <w:rFonts w:ascii="Times New Roman" w:hAnsi="Times New Roman"/>
                <w:i/>
                <w:sz w:val="22"/>
                <w:szCs w:val="22"/>
                <w:lang w:val="en-GB"/>
              </w:rPr>
            </w:pPr>
            <w:r w:rsidRPr="008C18EB">
              <w:rPr>
                <w:rFonts w:ascii="Times New Roman" w:hAnsi="Times New Roman"/>
                <w:i/>
                <w:color w:val="000000" w:themeColor="text1"/>
                <w:sz w:val="22"/>
                <w:szCs w:val="22"/>
                <w:lang w:val="en-GB"/>
              </w:rPr>
              <w:t>specify the activities for each manufacturer (e.g. manufacture of tablets, primary packaging, secondary packaging, batch control testing</w:t>
            </w:r>
          </w:p>
        </w:tc>
        <w:tc>
          <w:tcPr>
            <w:tcW w:w="4037" w:type="dxa"/>
          </w:tcPr>
          <w:p w14:paraId="5682917F" w14:textId="77777777" w:rsidR="00403A5B" w:rsidRPr="002977E5" w:rsidRDefault="00403A5B" w:rsidP="00EA7AFB">
            <w:pPr>
              <w:rPr>
                <w:rFonts w:ascii="Times New Roman" w:hAnsi="Times New Roman"/>
                <w:sz w:val="22"/>
                <w:szCs w:val="22"/>
                <w:lang w:val="en-GB"/>
              </w:rPr>
            </w:pPr>
          </w:p>
        </w:tc>
      </w:tr>
      <w:tr w:rsidR="00403A5B" w:rsidRPr="00D11B1D" w14:paraId="546000C2" w14:textId="77777777" w:rsidTr="008C0E44">
        <w:tc>
          <w:tcPr>
            <w:tcW w:w="5458" w:type="dxa"/>
          </w:tcPr>
          <w:p w14:paraId="41B142D6" w14:textId="4BD6F147" w:rsidR="00403A5B" w:rsidRPr="002977E5" w:rsidRDefault="00403A5B" w:rsidP="00EA7AFB">
            <w:pPr>
              <w:rPr>
                <w:rFonts w:ascii="Times New Roman" w:hAnsi="Times New Roman"/>
                <w:sz w:val="22"/>
                <w:szCs w:val="22"/>
                <w:lang w:val="en-GB"/>
              </w:rPr>
            </w:pPr>
            <w:r w:rsidRPr="002977E5">
              <w:rPr>
                <w:rFonts w:ascii="Times New Roman" w:hAnsi="Times New Roman"/>
                <w:sz w:val="22"/>
                <w:szCs w:val="22"/>
                <w:lang w:val="en-GB"/>
              </w:rPr>
              <w:t xml:space="preserve">Names and </w:t>
            </w:r>
            <w:ins w:id="22" w:author="Author">
              <w:r w:rsidR="003F62F5">
                <w:rPr>
                  <w:rFonts w:ascii="Times New Roman" w:hAnsi="Times New Roman"/>
                  <w:sz w:val="22"/>
                  <w:szCs w:val="22"/>
                  <w:lang w:val="en-GB"/>
                </w:rPr>
                <w:t xml:space="preserve">full </w:t>
              </w:r>
            </w:ins>
            <w:r w:rsidRPr="002977E5">
              <w:rPr>
                <w:rFonts w:ascii="Times New Roman" w:hAnsi="Times New Roman"/>
                <w:sz w:val="22"/>
                <w:szCs w:val="22"/>
                <w:lang w:val="en-GB"/>
              </w:rPr>
              <w:t>addresses of all approved manufacturers of the active substance</w:t>
            </w:r>
          </w:p>
        </w:tc>
        <w:tc>
          <w:tcPr>
            <w:tcW w:w="4037" w:type="dxa"/>
          </w:tcPr>
          <w:p w14:paraId="485DDFD0" w14:textId="77777777" w:rsidR="00403A5B" w:rsidRPr="002977E5" w:rsidRDefault="00403A5B" w:rsidP="00EA7AFB">
            <w:pPr>
              <w:rPr>
                <w:rFonts w:ascii="Times New Roman" w:hAnsi="Times New Roman"/>
                <w:sz w:val="22"/>
                <w:szCs w:val="22"/>
                <w:lang w:val="en-GB"/>
              </w:rPr>
            </w:pPr>
          </w:p>
        </w:tc>
      </w:tr>
      <w:tr w:rsidR="00403A5B" w:rsidRPr="00D11B1D" w14:paraId="2996AD49" w14:textId="77777777" w:rsidTr="008C0E44">
        <w:tc>
          <w:tcPr>
            <w:tcW w:w="5458" w:type="dxa"/>
          </w:tcPr>
          <w:p w14:paraId="2AF79A28" w14:textId="35DCCEC6"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 xml:space="preserve">Names and </w:t>
            </w:r>
            <w:ins w:id="23" w:author="Author">
              <w:r w:rsidR="003F62F5">
                <w:rPr>
                  <w:rFonts w:ascii="Times New Roman" w:hAnsi="Times New Roman"/>
                  <w:sz w:val="22"/>
                  <w:szCs w:val="22"/>
                  <w:lang w:val="en-GB"/>
                </w:rPr>
                <w:t xml:space="preserve">full </w:t>
              </w:r>
            </w:ins>
            <w:r w:rsidRPr="002977E5">
              <w:rPr>
                <w:rFonts w:ascii="Times New Roman" w:hAnsi="Times New Roman"/>
                <w:sz w:val="22"/>
                <w:szCs w:val="22"/>
                <w:lang w:val="en-GB"/>
              </w:rPr>
              <w:t>addresses of all approved ASMF holders (if different from manufacturer of active substance)</w:t>
            </w:r>
          </w:p>
        </w:tc>
        <w:tc>
          <w:tcPr>
            <w:tcW w:w="4037" w:type="dxa"/>
          </w:tcPr>
          <w:p w14:paraId="77E1B982" w14:textId="2A972F4C"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403A5B" w:rsidRPr="00D11B1D" w14:paraId="03E2025A" w14:textId="77777777" w:rsidTr="008C0E44">
        <w:tc>
          <w:tcPr>
            <w:tcW w:w="5458" w:type="dxa"/>
          </w:tcPr>
          <w:p w14:paraId="63333A08" w14:textId="5DEB7177"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 xml:space="preserve">Names and </w:t>
            </w:r>
            <w:ins w:id="24" w:author="Author">
              <w:r w:rsidR="003F62F5">
                <w:rPr>
                  <w:rFonts w:ascii="Times New Roman" w:hAnsi="Times New Roman"/>
                  <w:sz w:val="22"/>
                  <w:szCs w:val="22"/>
                  <w:lang w:val="en-GB"/>
                </w:rPr>
                <w:t xml:space="preserve">full </w:t>
              </w:r>
            </w:ins>
            <w:r w:rsidRPr="002977E5">
              <w:rPr>
                <w:rFonts w:ascii="Times New Roman" w:hAnsi="Times New Roman"/>
                <w:sz w:val="22"/>
                <w:szCs w:val="22"/>
                <w:lang w:val="en-GB"/>
              </w:rPr>
              <w:t>addresses of all approved CEP holders (if different from manufacturer of active substance)</w:t>
            </w:r>
          </w:p>
        </w:tc>
        <w:tc>
          <w:tcPr>
            <w:tcW w:w="4037" w:type="dxa"/>
          </w:tcPr>
          <w:p w14:paraId="3F463813" w14:textId="2A41AA62"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555CE4" w:rsidRPr="00D11B1D" w14:paraId="4019C99C" w14:textId="77777777" w:rsidTr="008C0E44">
        <w:tc>
          <w:tcPr>
            <w:tcW w:w="5458" w:type="dxa"/>
          </w:tcPr>
          <w:p w14:paraId="2F5C5FB9" w14:textId="5A45D6D4" w:rsidR="00555CE4" w:rsidRPr="002977E5" w:rsidRDefault="00555CE4" w:rsidP="00555CE4">
            <w:pPr>
              <w:rPr>
                <w:rFonts w:ascii="Times New Roman" w:hAnsi="Times New Roman"/>
                <w:sz w:val="22"/>
                <w:szCs w:val="22"/>
                <w:lang w:val="en-GB"/>
              </w:rPr>
            </w:pPr>
            <w:r w:rsidRPr="002977E5">
              <w:rPr>
                <w:rFonts w:ascii="Times New Roman" w:hAnsi="Times New Roman"/>
                <w:sz w:val="22"/>
                <w:szCs w:val="22"/>
                <w:lang w:val="en-GB"/>
              </w:rPr>
              <w:t xml:space="preserve">Names and </w:t>
            </w:r>
            <w:ins w:id="25" w:author="Author">
              <w:r w:rsidR="003F62F5">
                <w:rPr>
                  <w:rFonts w:ascii="Times New Roman" w:hAnsi="Times New Roman"/>
                  <w:sz w:val="22"/>
                  <w:szCs w:val="22"/>
                  <w:lang w:val="en-GB"/>
                </w:rPr>
                <w:t xml:space="preserve">full </w:t>
              </w:r>
            </w:ins>
            <w:r w:rsidRPr="002977E5">
              <w:rPr>
                <w:rFonts w:ascii="Times New Roman" w:hAnsi="Times New Roman"/>
                <w:sz w:val="22"/>
                <w:szCs w:val="22"/>
                <w:lang w:val="en-GB"/>
              </w:rPr>
              <w:t>addresses of contract companies used for clinical trials (CRO(s))</w:t>
            </w:r>
          </w:p>
        </w:tc>
        <w:tc>
          <w:tcPr>
            <w:tcW w:w="4037" w:type="dxa"/>
          </w:tcPr>
          <w:p w14:paraId="58663AEE" w14:textId="3432411A"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Please specify the duties performed according to contract (e.g. clinical study, bio-analysis, statistical analysis)</w:t>
            </w:r>
          </w:p>
          <w:p w14:paraId="64EF8FA1" w14:textId="77777777" w:rsidR="00555CE4" w:rsidRPr="008C18EB" w:rsidRDefault="00555CE4" w:rsidP="00555CE4">
            <w:pPr>
              <w:rPr>
                <w:rFonts w:ascii="Times New Roman" w:hAnsi="Times New Roman"/>
                <w:i/>
                <w:color w:val="000000" w:themeColor="text1"/>
                <w:sz w:val="22"/>
                <w:szCs w:val="22"/>
                <w:lang w:val="en-GB"/>
              </w:rPr>
            </w:pPr>
          </w:p>
          <w:p w14:paraId="55660527" w14:textId="06F85193"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05D10E2F" w14:textId="77777777" w:rsidR="00555CE4" w:rsidRPr="008C18EB" w:rsidRDefault="00555CE4" w:rsidP="00555CE4">
            <w:pPr>
              <w:rPr>
                <w:rFonts w:ascii="Times New Roman" w:hAnsi="Times New Roman"/>
                <w:i/>
                <w:color w:val="000000" w:themeColor="text1"/>
                <w:sz w:val="22"/>
                <w:szCs w:val="22"/>
                <w:lang w:val="en-GB"/>
              </w:rPr>
            </w:pPr>
          </w:p>
        </w:tc>
      </w:tr>
      <w:tr w:rsidR="00403A5B" w:rsidRPr="002977E5" w14:paraId="7C5C1062" w14:textId="77777777" w:rsidTr="008C0E44">
        <w:tc>
          <w:tcPr>
            <w:tcW w:w="5458" w:type="dxa"/>
          </w:tcPr>
          <w:p w14:paraId="1C6D5FE8" w14:textId="32594C7C" w:rsidR="00403A5B" w:rsidRPr="002977E5" w:rsidRDefault="00403A5B" w:rsidP="00403A5B">
            <w:pPr>
              <w:rPr>
                <w:rFonts w:ascii="Times New Roman" w:hAnsi="Times New Roman"/>
                <w:b/>
                <w:sz w:val="22"/>
                <w:szCs w:val="22"/>
                <w:lang w:val="en-GB"/>
              </w:rPr>
            </w:pPr>
            <w:r w:rsidRPr="002977E5">
              <w:rPr>
                <w:rFonts w:ascii="Times New Roman" w:hAnsi="Times New Roman"/>
                <w:b/>
                <w:sz w:val="22"/>
                <w:szCs w:val="22"/>
                <w:lang w:val="en-GB"/>
              </w:rPr>
              <w:t xml:space="preserve">Contact Information </w:t>
            </w:r>
          </w:p>
        </w:tc>
        <w:tc>
          <w:tcPr>
            <w:tcW w:w="4037" w:type="dxa"/>
          </w:tcPr>
          <w:p w14:paraId="2B0510A3" w14:textId="062074BC" w:rsidR="00403A5B" w:rsidRPr="002977E5" w:rsidRDefault="00403A5B" w:rsidP="00403A5B">
            <w:pPr>
              <w:rPr>
                <w:rFonts w:ascii="Times New Roman" w:hAnsi="Times New Roman"/>
                <w:sz w:val="22"/>
                <w:szCs w:val="22"/>
                <w:lang w:val="en-GB"/>
              </w:rPr>
            </w:pPr>
          </w:p>
        </w:tc>
      </w:tr>
      <w:tr w:rsidR="00403A5B" w:rsidRPr="00D11B1D" w14:paraId="13E7D6A2" w14:textId="77777777" w:rsidTr="008C0E44">
        <w:tc>
          <w:tcPr>
            <w:tcW w:w="5458" w:type="dxa"/>
          </w:tcPr>
          <w:p w14:paraId="61482037" w14:textId="3C2562E0"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 xml:space="preserve">Marketing authorisation holder’s name and </w:t>
            </w:r>
            <w:ins w:id="26" w:author="Author">
              <w:r w:rsidR="003F62F5">
                <w:rPr>
                  <w:rFonts w:ascii="Times New Roman" w:hAnsi="Times New Roman"/>
                  <w:sz w:val="22"/>
                  <w:szCs w:val="22"/>
                  <w:lang w:val="en-GB"/>
                </w:rPr>
                <w:t xml:space="preserve">full </w:t>
              </w:r>
            </w:ins>
            <w:r w:rsidRPr="002977E5">
              <w:rPr>
                <w:rFonts w:ascii="Times New Roman" w:hAnsi="Times New Roman"/>
                <w:sz w:val="22"/>
                <w:szCs w:val="22"/>
                <w:lang w:val="en-GB"/>
              </w:rPr>
              <w:t>address in RMS</w:t>
            </w:r>
          </w:p>
        </w:tc>
        <w:tc>
          <w:tcPr>
            <w:tcW w:w="4037" w:type="dxa"/>
          </w:tcPr>
          <w:p w14:paraId="331DD374" w14:textId="54A4D98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A45E8E7"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07049EA4"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79357C20" w14:textId="6E2270ED" w:rsidR="00403A5B" w:rsidRPr="002977E5"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403A5B" w:rsidRPr="00D11B1D" w14:paraId="3278D9C6" w14:textId="77777777" w:rsidTr="008C0E44">
        <w:tc>
          <w:tcPr>
            <w:tcW w:w="5458" w:type="dxa"/>
          </w:tcPr>
          <w:p w14:paraId="26B8E05E" w14:textId="46D197A8" w:rsidR="00403A5B" w:rsidRPr="002977E5" w:rsidRDefault="00403A5B" w:rsidP="00403A5B">
            <w:pPr>
              <w:rPr>
                <w:rFonts w:ascii="Times New Roman" w:hAnsi="Times New Roman"/>
                <w:sz w:val="22"/>
                <w:szCs w:val="22"/>
                <w:lang w:val="en-US"/>
              </w:rPr>
            </w:pPr>
            <w:r w:rsidRPr="002977E5">
              <w:rPr>
                <w:rFonts w:ascii="Times New Roman" w:hAnsi="Times New Roman"/>
                <w:sz w:val="22"/>
                <w:szCs w:val="22"/>
                <w:lang w:val="en-US"/>
              </w:rPr>
              <w:t>MAH</w:t>
            </w:r>
            <w:r w:rsidRPr="008C18EB">
              <w:rPr>
                <w:rFonts w:ascii="Times New Roman" w:hAnsi="Times New Roman"/>
                <w:sz w:val="22"/>
                <w:szCs w:val="22"/>
                <w:lang w:val="en-US"/>
              </w:rPr>
              <w:t xml:space="preserve"> contact person</w:t>
            </w:r>
            <w:r w:rsidRPr="002977E5">
              <w:rPr>
                <w:rFonts w:ascii="Times New Roman" w:hAnsi="Times New Roman"/>
                <w:sz w:val="22"/>
                <w:szCs w:val="22"/>
                <w:lang w:val="en-US"/>
              </w:rPr>
              <w:t xml:space="preserve"> for this request</w:t>
            </w:r>
          </w:p>
          <w:p w14:paraId="315F97FB" w14:textId="77777777" w:rsidR="00403A5B" w:rsidRPr="002977E5" w:rsidRDefault="00403A5B" w:rsidP="00403A5B">
            <w:pPr>
              <w:rPr>
                <w:rFonts w:ascii="Times New Roman" w:hAnsi="Times New Roman"/>
                <w:i/>
                <w:iCs/>
                <w:sz w:val="22"/>
                <w:szCs w:val="22"/>
                <w:lang w:val="en-US"/>
              </w:rPr>
            </w:pPr>
          </w:p>
          <w:p w14:paraId="3CF606DA" w14:textId="4E3C2165" w:rsidR="00403A5B" w:rsidRPr="002977E5" w:rsidRDefault="00403A5B" w:rsidP="00403A5B">
            <w:pPr>
              <w:rPr>
                <w:rFonts w:ascii="Times New Roman" w:hAnsi="Times New Roman"/>
                <w:sz w:val="22"/>
                <w:szCs w:val="22"/>
                <w:u w:val="single"/>
                <w:lang w:val="en-GB"/>
              </w:rPr>
            </w:pPr>
            <w:r w:rsidRPr="008C18EB">
              <w:rPr>
                <w:rFonts w:ascii="Times New Roman" w:hAnsi="Times New Roman"/>
                <w:i/>
                <w:iCs/>
                <w:sz w:val="22"/>
                <w:szCs w:val="22"/>
                <w:lang w:val="en-US"/>
              </w:rPr>
              <w:t xml:space="preserve">If relevant, attach letter of </w:t>
            </w:r>
            <w:proofErr w:type="spellStart"/>
            <w:r w:rsidRPr="008C18EB">
              <w:rPr>
                <w:rFonts w:ascii="Times New Roman" w:hAnsi="Times New Roman"/>
                <w:i/>
                <w:iCs/>
                <w:sz w:val="22"/>
                <w:szCs w:val="22"/>
                <w:lang w:val="en-US"/>
              </w:rPr>
              <w:t>authorisation</w:t>
            </w:r>
            <w:proofErr w:type="spellEnd"/>
            <w:r w:rsidRPr="008C18EB">
              <w:rPr>
                <w:rFonts w:ascii="Times New Roman" w:hAnsi="Times New Roman"/>
                <w:i/>
                <w:iCs/>
                <w:sz w:val="22"/>
                <w:szCs w:val="22"/>
                <w:lang w:val="en-US"/>
              </w:rPr>
              <w:t xml:space="preserve"> for communication/signing on behalf of the applicant</w:t>
            </w:r>
          </w:p>
        </w:tc>
        <w:tc>
          <w:tcPr>
            <w:tcW w:w="4037" w:type="dxa"/>
          </w:tcPr>
          <w:p w14:paraId="7C365BEB" w14:textId="247C6E6C"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C71447A" w14:textId="67E0804D"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305CCAC6"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5719BF5" w14:textId="72DBC83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DD6D98" w:rsidRPr="002977E5" w14:paraId="5D6AA0A2" w14:textId="77777777" w:rsidTr="008C0E44">
        <w:tc>
          <w:tcPr>
            <w:tcW w:w="5458" w:type="dxa"/>
          </w:tcPr>
          <w:p w14:paraId="3A76CBE1" w14:textId="77777777" w:rsidR="00DD6D98" w:rsidRPr="008C18EB" w:rsidRDefault="00DD6D98" w:rsidP="00DD6D98">
            <w:pPr>
              <w:tabs>
                <w:tab w:val="left" w:pos="1260"/>
              </w:tabs>
              <w:rPr>
                <w:rFonts w:ascii="Times New Roman" w:hAnsi="Times New Roman"/>
                <w:color w:val="000000" w:themeColor="text1"/>
                <w:sz w:val="22"/>
                <w:szCs w:val="22"/>
                <w:lang w:val="en-GB"/>
              </w:rPr>
            </w:pPr>
            <w:r w:rsidRPr="008C18EB">
              <w:rPr>
                <w:rFonts w:ascii="Times New Roman" w:hAnsi="Times New Roman"/>
                <w:color w:val="000000" w:themeColor="text1"/>
                <w:sz w:val="22"/>
                <w:szCs w:val="22"/>
                <w:lang w:val="en-GB"/>
              </w:rPr>
              <w:t xml:space="preserve">RMS Contact Person </w:t>
            </w:r>
          </w:p>
          <w:p w14:paraId="03213518" w14:textId="0DCE455E" w:rsidR="00DD6D98" w:rsidRPr="002977E5" w:rsidRDefault="00DD6D98" w:rsidP="008C18EB">
            <w:pPr>
              <w:tabs>
                <w:tab w:val="left" w:pos="1260"/>
              </w:tabs>
              <w:rPr>
                <w:rFonts w:ascii="Times New Roman" w:hAnsi="Times New Roman"/>
                <w:sz w:val="22"/>
                <w:szCs w:val="22"/>
                <w:lang w:val="en-US"/>
              </w:rPr>
            </w:pPr>
            <w:r w:rsidRPr="008C18EB">
              <w:rPr>
                <w:rFonts w:ascii="Times New Roman" w:hAnsi="Times New Roman"/>
                <w:color w:val="00B050"/>
                <w:sz w:val="22"/>
                <w:szCs w:val="22"/>
                <w:lang w:val="en-GB"/>
              </w:rPr>
              <w:t>[To be filled in by RMS]</w:t>
            </w:r>
          </w:p>
        </w:tc>
        <w:tc>
          <w:tcPr>
            <w:tcW w:w="4037" w:type="dxa"/>
          </w:tcPr>
          <w:p w14:paraId="4217934A"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rPr>
              <w:t>Name:</w:t>
            </w:r>
            <w:r w:rsidRPr="002977E5">
              <w:rPr>
                <w:rFonts w:ascii="Times New Roman" w:hAnsi="Times New Roman"/>
                <w:sz w:val="22"/>
                <w:szCs w:val="22"/>
              </w:rPr>
              <w:tab/>
            </w:r>
            <w:r w:rsidRPr="002977E5">
              <w:rPr>
                <w:rFonts w:ascii="Times New Roman" w:hAnsi="Times New Roman"/>
                <w:sz w:val="22"/>
                <w:szCs w:val="22"/>
              </w:rPr>
              <w:fldChar w:fldCharType="begin">
                <w:ffData>
                  <w:name w:val="Tekstvak16"/>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D7A4C8F"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lang w:val="en-GB"/>
              </w:rPr>
              <w:t>Phone:</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2BFE7F69" w14:textId="77D7D925" w:rsidR="00DD6D98" w:rsidRPr="002977E5" w:rsidRDefault="00DD6D98" w:rsidP="00DD6D98">
            <w:pPr>
              <w:tabs>
                <w:tab w:val="left" w:pos="1260"/>
              </w:tabs>
              <w:rPr>
                <w:rFonts w:ascii="Times New Roman" w:hAnsi="Times New Roman"/>
                <w:sz w:val="22"/>
                <w:szCs w:val="22"/>
              </w:rPr>
            </w:pPr>
            <w:r w:rsidRPr="002977E5">
              <w:rPr>
                <w:rFonts w:ascii="Times New Roman" w:hAnsi="Times New Roman"/>
                <w:sz w:val="22"/>
                <w:szCs w:val="22"/>
                <w:lang w:val="en-GB"/>
              </w:rPr>
              <w:t>E-mail:</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bl>
    <w:p w14:paraId="42B052B1" w14:textId="14208181" w:rsidR="00245148" w:rsidRDefault="00245148" w:rsidP="008C0E44">
      <w:pPr>
        <w:pStyle w:val="Heading1"/>
        <w:spacing w:after="0"/>
        <w:rPr>
          <w:rFonts w:ascii="Times New Roman" w:hAnsi="Times New Roman"/>
          <w:lang w:val="en-GB"/>
        </w:rPr>
      </w:pPr>
    </w:p>
    <w:p w14:paraId="3E14F9F2" w14:textId="77777777" w:rsidR="00245148" w:rsidRDefault="00245148">
      <w:pPr>
        <w:rPr>
          <w:rFonts w:ascii="Times New Roman" w:hAnsi="Times New Roman"/>
          <w:kern w:val="28"/>
          <w:u w:val="dotted"/>
          <w:lang w:val="en-GB"/>
        </w:rPr>
      </w:pPr>
      <w:r>
        <w:rPr>
          <w:rFonts w:ascii="Times New Roman" w:hAnsi="Times New Roman"/>
          <w:lang w:val="en-GB"/>
        </w:rPr>
        <w:br w:type="page"/>
      </w:r>
    </w:p>
    <w:p w14:paraId="08B9EBD2" w14:textId="03A7442F" w:rsidR="00DD6D98" w:rsidRPr="002977E5" w:rsidRDefault="00DD6D98">
      <w:pPr>
        <w:rPr>
          <w:rFonts w:ascii="Times New Roman" w:hAnsi="Times New Roman"/>
          <w:kern w:val="28"/>
          <w:u w:val="dotted"/>
          <w:lang w:val="en-GB"/>
        </w:rPr>
      </w:pPr>
    </w:p>
    <w:sdt>
      <w:sdtPr>
        <w:rPr>
          <w:rFonts w:ascii="Times New Roman" w:eastAsia="Times New Roman" w:hAnsi="Times New Roman" w:cs="Times New Roman"/>
          <w:color w:val="auto"/>
          <w:sz w:val="20"/>
          <w:szCs w:val="20"/>
          <w:lang w:val="nl-NL" w:eastAsia="nl-NL"/>
        </w:rPr>
        <w:id w:val="-1908999618"/>
        <w:docPartObj>
          <w:docPartGallery w:val="Table of Contents"/>
          <w:docPartUnique/>
        </w:docPartObj>
      </w:sdtPr>
      <w:sdtEndPr>
        <w:rPr>
          <w:b/>
          <w:bCs/>
        </w:rPr>
      </w:sdtEndPr>
      <w:sdtContent>
        <w:p w14:paraId="3038B851" w14:textId="576D24AF" w:rsidR="007E4D63" w:rsidRPr="008C18EB" w:rsidRDefault="00622FF4" w:rsidP="008C18EB">
          <w:pPr>
            <w:pStyle w:val="TOCHeading"/>
            <w:rPr>
              <w:rFonts w:ascii="Times New Roman" w:hAnsi="Times New Roman" w:cs="Times New Roman"/>
              <w:color w:val="auto"/>
              <w:lang w:val="en-US"/>
            </w:rPr>
          </w:pPr>
          <w:r w:rsidRPr="008C18EB">
            <w:rPr>
              <w:rFonts w:ascii="Times New Roman" w:hAnsi="Times New Roman" w:cs="Times New Roman"/>
              <w:color w:val="auto"/>
              <w:lang w:val="en-US"/>
            </w:rPr>
            <w:t xml:space="preserve">Table </w:t>
          </w:r>
          <w:r w:rsidR="0004357A" w:rsidRPr="008C18EB">
            <w:rPr>
              <w:rFonts w:ascii="Times New Roman" w:hAnsi="Times New Roman" w:cs="Times New Roman"/>
              <w:color w:val="auto"/>
              <w:lang w:val="en-US"/>
            </w:rPr>
            <w:t>of C</w:t>
          </w:r>
          <w:r w:rsidRPr="008C18EB">
            <w:rPr>
              <w:rFonts w:ascii="Times New Roman" w:hAnsi="Times New Roman" w:cs="Times New Roman"/>
              <w:color w:val="auto"/>
              <w:lang w:val="en-US"/>
            </w:rPr>
            <w:t>ontents</w:t>
          </w:r>
        </w:p>
        <w:p w14:paraId="20D468CB" w14:textId="77777777" w:rsidR="00105F10" w:rsidRPr="002977E5" w:rsidRDefault="007E4D63">
          <w:pPr>
            <w:pStyle w:val="TOC1"/>
            <w:rPr>
              <w:del w:id="27" w:author="Author"/>
              <w:rFonts w:ascii="Times New Roman" w:eastAsiaTheme="minorEastAsia" w:hAnsi="Times New Roman"/>
              <w:noProof/>
              <w:sz w:val="22"/>
              <w:szCs w:val="22"/>
              <w:lang w:val="da-DK" w:eastAsia="da-DK"/>
            </w:rPr>
          </w:pPr>
          <w:del w:id="28" w:author="Author">
            <w:r w:rsidRPr="002977E5">
              <w:rPr>
                <w:rFonts w:ascii="Times New Roman" w:hAnsi="Times New Roman"/>
              </w:rPr>
              <w:fldChar w:fldCharType="begin"/>
            </w:r>
            <w:r w:rsidRPr="002977E5">
              <w:rPr>
                <w:rFonts w:ascii="Times New Roman" w:hAnsi="Times New Roman"/>
              </w:rPr>
              <w:delInstrText xml:space="preserve"> TOC \o "1-3" \h \z \u </w:delInstrText>
            </w:r>
            <w:r w:rsidRPr="002977E5">
              <w:rPr>
                <w:rFonts w:ascii="Times New Roman" w:hAnsi="Times New Roman"/>
              </w:rPr>
              <w:fldChar w:fldCharType="separate"/>
            </w:r>
            <w:r w:rsidR="00E667FF">
              <w:fldChar w:fldCharType="begin"/>
            </w:r>
            <w:r w:rsidR="00E667FF">
              <w:delInstrText>HYPERLINK \l "_Toc106266484"</w:delInstrText>
            </w:r>
            <w:r w:rsidR="00E667FF">
              <w:fldChar w:fldCharType="separate"/>
            </w:r>
            <w:r w:rsidR="00105F10" w:rsidRPr="002977E5">
              <w:rPr>
                <w:rStyle w:val="Hyperlink"/>
                <w:rFonts w:ascii="Times New Roman" w:hAnsi="Times New Roman"/>
                <w:b/>
                <w:noProof/>
                <w:lang w:val="en-GB"/>
              </w:rPr>
              <w:delText>Status of the marketing authorisation</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_Toc106266484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8</w:delText>
            </w:r>
            <w:r w:rsidR="00105F10" w:rsidRPr="002977E5">
              <w:rPr>
                <w:rFonts w:ascii="Times New Roman" w:hAnsi="Times New Roman"/>
                <w:noProof/>
                <w:webHidden/>
              </w:rPr>
              <w:fldChar w:fldCharType="end"/>
            </w:r>
            <w:r w:rsidR="00E667FF">
              <w:rPr>
                <w:rFonts w:ascii="Times New Roman" w:hAnsi="Times New Roman"/>
                <w:noProof/>
              </w:rPr>
              <w:fldChar w:fldCharType="end"/>
            </w:r>
          </w:del>
        </w:p>
        <w:p w14:paraId="0FC4FC6E" w14:textId="77777777" w:rsidR="00105F10" w:rsidRPr="002977E5" w:rsidRDefault="00E667FF">
          <w:pPr>
            <w:pStyle w:val="TOC1"/>
            <w:rPr>
              <w:del w:id="29" w:author="Author"/>
              <w:rFonts w:ascii="Times New Roman" w:eastAsiaTheme="minorEastAsia" w:hAnsi="Times New Roman"/>
              <w:noProof/>
              <w:sz w:val="22"/>
              <w:szCs w:val="22"/>
              <w:lang w:val="da-DK" w:eastAsia="da-DK"/>
            </w:rPr>
          </w:pPr>
          <w:del w:id="30" w:author="Author">
            <w:r>
              <w:fldChar w:fldCharType="begin"/>
            </w:r>
            <w:r>
              <w:delInstrText>HYPERLINK \l "_Toc106266485"</w:delInstrText>
            </w:r>
            <w:r>
              <w:fldChar w:fldCharType="separate"/>
            </w:r>
            <w:r w:rsidR="00105F10" w:rsidRPr="002977E5">
              <w:rPr>
                <w:rStyle w:val="Hyperlink"/>
                <w:rFonts w:ascii="Times New Roman" w:hAnsi="Times New Roman"/>
                <w:b/>
                <w:noProof/>
                <w:lang w:val="en-GB"/>
              </w:rPr>
              <w:delText>Overview of procedures</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_Toc106266485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10</w:delText>
            </w:r>
            <w:r w:rsidR="00105F10" w:rsidRPr="002977E5">
              <w:rPr>
                <w:rFonts w:ascii="Times New Roman" w:hAnsi="Times New Roman"/>
                <w:noProof/>
                <w:webHidden/>
              </w:rPr>
              <w:fldChar w:fldCharType="end"/>
            </w:r>
            <w:r>
              <w:rPr>
                <w:rFonts w:ascii="Times New Roman" w:hAnsi="Times New Roman"/>
                <w:noProof/>
              </w:rPr>
              <w:fldChar w:fldCharType="end"/>
            </w:r>
          </w:del>
        </w:p>
        <w:p w14:paraId="1314C2C8" w14:textId="77777777" w:rsidR="00105F10" w:rsidRPr="002977E5" w:rsidRDefault="00E667FF">
          <w:pPr>
            <w:pStyle w:val="TOC1"/>
            <w:rPr>
              <w:del w:id="31" w:author="Author"/>
              <w:rFonts w:ascii="Times New Roman" w:eastAsiaTheme="minorEastAsia" w:hAnsi="Times New Roman"/>
              <w:noProof/>
              <w:sz w:val="22"/>
              <w:szCs w:val="22"/>
              <w:lang w:val="da-DK" w:eastAsia="da-DK"/>
            </w:rPr>
          </w:pPr>
          <w:del w:id="32" w:author="Author">
            <w:r>
              <w:fldChar w:fldCharType="begin"/>
            </w:r>
            <w:r>
              <w:delInstrText>HYPERLINK \l "_Toc106266486"</w:delInstrText>
            </w:r>
            <w:r>
              <w:fldChar w:fldCharType="separate"/>
            </w:r>
            <w:r w:rsidR="00105F10" w:rsidRPr="002977E5">
              <w:rPr>
                <w:rStyle w:val="Hyperlink"/>
                <w:rFonts w:ascii="Times New Roman" w:hAnsi="Times New Roman"/>
                <w:b/>
                <w:noProof/>
                <w:lang w:val="en-GB"/>
              </w:rPr>
              <w:delText>I.</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Initial procedure (MRP or DCP)</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_Toc106266486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10</w:delText>
            </w:r>
            <w:r w:rsidR="00105F10" w:rsidRPr="002977E5">
              <w:rPr>
                <w:rFonts w:ascii="Times New Roman" w:hAnsi="Times New Roman"/>
                <w:noProof/>
                <w:webHidden/>
              </w:rPr>
              <w:fldChar w:fldCharType="end"/>
            </w:r>
            <w:r>
              <w:rPr>
                <w:rFonts w:ascii="Times New Roman" w:hAnsi="Times New Roman"/>
                <w:noProof/>
              </w:rPr>
              <w:fldChar w:fldCharType="end"/>
            </w:r>
          </w:del>
        </w:p>
        <w:p w14:paraId="1E813CB0" w14:textId="77777777" w:rsidR="00105F10" w:rsidRPr="002977E5" w:rsidRDefault="00E667FF">
          <w:pPr>
            <w:pStyle w:val="TOC1"/>
            <w:rPr>
              <w:del w:id="33" w:author="Author"/>
              <w:rFonts w:ascii="Times New Roman" w:eastAsiaTheme="minorEastAsia" w:hAnsi="Times New Roman"/>
              <w:noProof/>
              <w:sz w:val="22"/>
              <w:szCs w:val="22"/>
              <w:lang w:val="da-DK" w:eastAsia="da-DK"/>
            </w:rPr>
          </w:pPr>
          <w:del w:id="34" w:author="Author">
            <w:r>
              <w:fldChar w:fldCharType="begin"/>
            </w:r>
            <w:r>
              <w:delInstrText>HYPERLINK \l "_Toc106266487"</w:delInstrText>
            </w:r>
            <w:r>
              <w:fldChar w:fldCharType="separate"/>
            </w:r>
            <w:r w:rsidR="00105F10" w:rsidRPr="002977E5">
              <w:rPr>
                <w:rStyle w:val="Hyperlink"/>
                <w:rFonts w:ascii="Times New Roman" w:hAnsi="Times New Roman"/>
                <w:b/>
                <w:noProof/>
                <w:lang w:val="en-GB"/>
              </w:rPr>
              <w:delText>II.</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Repeat Use Procedures</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_Toc106266487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10</w:delText>
            </w:r>
            <w:r w:rsidR="00105F10" w:rsidRPr="002977E5">
              <w:rPr>
                <w:rFonts w:ascii="Times New Roman" w:hAnsi="Times New Roman"/>
                <w:noProof/>
                <w:webHidden/>
              </w:rPr>
              <w:fldChar w:fldCharType="end"/>
            </w:r>
            <w:r>
              <w:rPr>
                <w:rFonts w:ascii="Times New Roman" w:hAnsi="Times New Roman"/>
                <w:noProof/>
              </w:rPr>
              <w:fldChar w:fldCharType="end"/>
            </w:r>
          </w:del>
        </w:p>
        <w:p w14:paraId="5F01F118" w14:textId="77777777" w:rsidR="00105F10" w:rsidRPr="002977E5" w:rsidRDefault="00E667FF">
          <w:pPr>
            <w:pStyle w:val="TOC1"/>
            <w:rPr>
              <w:del w:id="35" w:author="Author"/>
              <w:rFonts w:ascii="Times New Roman" w:eastAsiaTheme="minorEastAsia" w:hAnsi="Times New Roman"/>
              <w:noProof/>
              <w:sz w:val="22"/>
              <w:szCs w:val="22"/>
              <w:lang w:val="da-DK" w:eastAsia="da-DK"/>
            </w:rPr>
          </w:pPr>
          <w:del w:id="36" w:author="Author">
            <w:r>
              <w:fldChar w:fldCharType="begin"/>
            </w:r>
            <w:r>
              <w:delInstrText>HYPERLINK \l "_Toc106266488"</w:delInstrText>
            </w:r>
            <w:r>
              <w:fldChar w:fldCharType="separate"/>
            </w:r>
            <w:r w:rsidR="00105F10" w:rsidRPr="002977E5">
              <w:rPr>
                <w:rStyle w:val="Hyperlink"/>
                <w:rFonts w:ascii="Times New Roman" w:hAnsi="Times New Roman"/>
                <w:b/>
                <w:noProof/>
                <w:lang w:val="en-GB"/>
              </w:rPr>
              <w:delText>III.</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Variations / art. 61.3 notifications</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_Toc106266488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11</w:delText>
            </w:r>
            <w:r w:rsidR="00105F10" w:rsidRPr="002977E5">
              <w:rPr>
                <w:rFonts w:ascii="Times New Roman" w:hAnsi="Times New Roman"/>
                <w:noProof/>
                <w:webHidden/>
              </w:rPr>
              <w:fldChar w:fldCharType="end"/>
            </w:r>
            <w:r>
              <w:rPr>
                <w:rFonts w:ascii="Times New Roman" w:hAnsi="Times New Roman"/>
                <w:noProof/>
              </w:rPr>
              <w:fldChar w:fldCharType="end"/>
            </w:r>
          </w:del>
        </w:p>
        <w:p w14:paraId="688B18A8" w14:textId="77777777" w:rsidR="00105F10" w:rsidRPr="002977E5" w:rsidRDefault="00E667FF">
          <w:pPr>
            <w:pStyle w:val="TOC1"/>
            <w:rPr>
              <w:del w:id="37" w:author="Author"/>
              <w:rFonts w:ascii="Times New Roman" w:eastAsiaTheme="minorEastAsia" w:hAnsi="Times New Roman"/>
              <w:noProof/>
              <w:sz w:val="22"/>
              <w:szCs w:val="22"/>
              <w:lang w:val="da-DK" w:eastAsia="da-DK"/>
            </w:rPr>
          </w:pPr>
          <w:del w:id="38" w:author="Author">
            <w:r>
              <w:fldChar w:fldCharType="begin"/>
            </w:r>
            <w:r>
              <w:delInstrText>HYPERLINK \l "_Toc106266489"</w:delInstrText>
            </w:r>
            <w:r>
              <w:fldChar w:fldCharType="separate"/>
            </w:r>
            <w:r w:rsidR="00105F10" w:rsidRPr="002977E5">
              <w:rPr>
                <w:rStyle w:val="Hyperlink"/>
                <w:rFonts w:ascii="Times New Roman" w:hAnsi="Times New Roman"/>
                <w:b/>
                <w:noProof/>
                <w:lang w:val="en-GB"/>
              </w:rPr>
              <w:delText>IV.</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Renewals</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_Toc106266489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11</w:delText>
            </w:r>
            <w:r w:rsidR="00105F10" w:rsidRPr="002977E5">
              <w:rPr>
                <w:rFonts w:ascii="Times New Roman" w:hAnsi="Times New Roman"/>
                <w:noProof/>
                <w:webHidden/>
              </w:rPr>
              <w:fldChar w:fldCharType="end"/>
            </w:r>
            <w:r>
              <w:rPr>
                <w:rFonts w:ascii="Times New Roman" w:hAnsi="Times New Roman"/>
                <w:noProof/>
              </w:rPr>
              <w:fldChar w:fldCharType="end"/>
            </w:r>
          </w:del>
        </w:p>
        <w:p w14:paraId="3B3DD74C" w14:textId="77777777" w:rsidR="00105F10" w:rsidRPr="002977E5" w:rsidRDefault="00E667FF">
          <w:pPr>
            <w:pStyle w:val="TOC1"/>
            <w:rPr>
              <w:del w:id="39" w:author="Author"/>
              <w:rFonts w:ascii="Times New Roman" w:eastAsiaTheme="minorEastAsia" w:hAnsi="Times New Roman"/>
              <w:noProof/>
              <w:sz w:val="22"/>
              <w:szCs w:val="22"/>
              <w:lang w:val="da-DK" w:eastAsia="da-DK"/>
            </w:rPr>
          </w:pPr>
          <w:del w:id="40" w:author="Author">
            <w:r>
              <w:fldChar w:fldCharType="begin"/>
            </w:r>
            <w:r>
              <w:delInstrText>HYPERLINK \l "_Toc106266490"</w:delInstrText>
            </w:r>
            <w:r>
              <w:fldChar w:fldCharType="separate"/>
            </w:r>
            <w:r w:rsidR="00105F10" w:rsidRPr="002977E5">
              <w:rPr>
                <w:rStyle w:val="Hyperlink"/>
                <w:rFonts w:ascii="Times New Roman" w:hAnsi="Times New Roman"/>
                <w:b/>
                <w:noProof/>
                <w:lang w:val="en-GB"/>
              </w:rPr>
              <w:delText>V.</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PSURs</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_Toc106266490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12</w:delText>
            </w:r>
            <w:r w:rsidR="00105F10" w:rsidRPr="002977E5">
              <w:rPr>
                <w:rFonts w:ascii="Times New Roman" w:hAnsi="Times New Roman"/>
                <w:noProof/>
                <w:webHidden/>
              </w:rPr>
              <w:fldChar w:fldCharType="end"/>
            </w:r>
            <w:r>
              <w:rPr>
                <w:rFonts w:ascii="Times New Roman" w:hAnsi="Times New Roman"/>
                <w:noProof/>
              </w:rPr>
              <w:fldChar w:fldCharType="end"/>
            </w:r>
          </w:del>
        </w:p>
        <w:p w14:paraId="4E795886" w14:textId="77777777" w:rsidR="00105F10" w:rsidRPr="002977E5" w:rsidRDefault="00E667FF">
          <w:pPr>
            <w:pStyle w:val="TOC1"/>
            <w:rPr>
              <w:del w:id="41" w:author="Author"/>
              <w:rFonts w:ascii="Times New Roman" w:eastAsiaTheme="minorEastAsia" w:hAnsi="Times New Roman"/>
              <w:noProof/>
              <w:sz w:val="22"/>
              <w:szCs w:val="22"/>
              <w:lang w:val="da-DK" w:eastAsia="da-DK"/>
            </w:rPr>
          </w:pPr>
          <w:del w:id="42" w:author="Author">
            <w:r>
              <w:fldChar w:fldCharType="begin"/>
            </w:r>
            <w:r>
              <w:delInstrText>HYPERLINK \l "_Toc106266491"</w:delInstrText>
            </w:r>
            <w:r>
              <w:fldChar w:fldCharType="separate"/>
            </w:r>
            <w:r w:rsidR="00105F10" w:rsidRPr="002977E5">
              <w:rPr>
                <w:rStyle w:val="Hyperlink"/>
                <w:rFonts w:ascii="Times New Roman" w:hAnsi="Times New Roman"/>
                <w:b/>
                <w:noProof/>
                <w:lang w:val="en-GB"/>
              </w:rPr>
              <w:delText>VI.</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Conditions for marketing authorization</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_Toc106266491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13</w:delText>
            </w:r>
            <w:r w:rsidR="00105F10" w:rsidRPr="002977E5">
              <w:rPr>
                <w:rFonts w:ascii="Times New Roman" w:hAnsi="Times New Roman"/>
                <w:noProof/>
                <w:webHidden/>
              </w:rPr>
              <w:fldChar w:fldCharType="end"/>
            </w:r>
            <w:r>
              <w:rPr>
                <w:rFonts w:ascii="Times New Roman" w:hAnsi="Times New Roman"/>
                <w:noProof/>
              </w:rPr>
              <w:fldChar w:fldCharType="end"/>
            </w:r>
          </w:del>
        </w:p>
        <w:p w14:paraId="2045E552" w14:textId="77777777" w:rsidR="00105F10" w:rsidRPr="002977E5" w:rsidRDefault="00E667FF">
          <w:pPr>
            <w:pStyle w:val="TOC1"/>
            <w:rPr>
              <w:del w:id="43" w:author="Author"/>
              <w:rFonts w:ascii="Times New Roman" w:eastAsiaTheme="minorEastAsia" w:hAnsi="Times New Roman"/>
              <w:noProof/>
              <w:sz w:val="22"/>
              <w:szCs w:val="22"/>
              <w:lang w:val="da-DK" w:eastAsia="da-DK"/>
            </w:rPr>
          </w:pPr>
          <w:del w:id="44" w:author="Author">
            <w:r>
              <w:fldChar w:fldCharType="begin"/>
            </w:r>
            <w:r>
              <w:delInstrText>HYPERLINK \l "_Toc106266492"</w:delInstrText>
            </w:r>
            <w:r>
              <w:fldChar w:fldCharType="separate"/>
            </w:r>
            <w:r w:rsidR="00105F10" w:rsidRPr="002977E5">
              <w:rPr>
                <w:rStyle w:val="Hyperlink"/>
                <w:rFonts w:ascii="Times New Roman" w:hAnsi="Times New Roman"/>
                <w:b/>
                <w:noProof/>
                <w:lang w:val="en-GB"/>
              </w:rPr>
              <w:delText>VII.</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Orphan similarity</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_Toc106266492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14</w:delText>
            </w:r>
            <w:r w:rsidR="00105F10" w:rsidRPr="002977E5">
              <w:rPr>
                <w:rFonts w:ascii="Times New Roman" w:hAnsi="Times New Roman"/>
                <w:noProof/>
                <w:webHidden/>
              </w:rPr>
              <w:fldChar w:fldCharType="end"/>
            </w:r>
            <w:r>
              <w:rPr>
                <w:rFonts w:ascii="Times New Roman" w:hAnsi="Times New Roman"/>
                <w:noProof/>
              </w:rPr>
              <w:fldChar w:fldCharType="end"/>
            </w:r>
          </w:del>
        </w:p>
        <w:p w14:paraId="347B500F" w14:textId="77777777" w:rsidR="00105F10" w:rsidRPr="002977E5" w:rsidRDefault="00E667FF">
          <w:pPr>
            <w:pStyle w:val="TOC1"/>
            <w:rPr>
              <w:del w:id="45" w:author="Author"/>
              <w:rFonts w:ascii="Times New Roman" w:eastAsiaTheme="minorEastAsia" w:hAnsi="Times New Roman"/>
              <w:noProof/>
              <w:sz w:val="22"/>
              <w:szCs w:val="22"/>
              <w:lang w:val="da-DK" w:eastAsia="da-DK"/>
            </w:rPr>
          </w:pPr>
          <w:del w:id="46" w:author="Author">
            <w:r>
              <w:fldChar w:fldCharType="begin"/>
            </w:r>
            <w:r>
              <w:delInstrText>HYPERLINK \l "_Toc106266493"</w:delInstrText>
            </w:r>
            <w:r>
              <w:fldChar w:fldCharType="separate"/>
            </w:r>
            <w:r w:rsidR="00105F10" w:rsidRPr="002977E5">
              <w:rPr>
                <w:rStyle w:val="Hyperlink"/>
                <w:rFonts w:ascii="Times New Roman" w:hAnsi="Times New Roman"/>
                <w:b/>
                <w:noProof/>
                <w:lang w:val="en-GB"/>
              </w:rPr>
              <w:delText>VIII.</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Product information</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_Toc106266493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15</w:delText>
            </w:r>
            <w:r w:rsidR="00105F10" w:rsidRPr="002977E5">
              <w:rPr>
                <w:rFonts w:ascii="Times New Roman" w:hAnsi="Times New Roman"/>
                <w:noProof/>
                <w:webHidden/>
              </w:rPr>
              <w:fldChar w:fldCharType="end"/>
            </w:r>
            <w:r>
              <w:rPr>
                <w:rFonts w:ascii="Times New Roman" w:hAnsi="Times New Roman"/>
                <w:noProof/>
              </w:rPr>
              <w:fldChar w:fldCharType="end"/>
            </w:r>
          </w:del>
        </w:p>
        <w:p w14:paraId="79BB1E0C" w14:textId="77777777" w:rsidR="00105F10" w:rsidRPr="002977E5" w:rsidRDefault="00E667FF">
          <w:pPr>
            <w:pStyle w:val="TOC1"/>
            <w:rPr>
              <w:del w:id="47" w:author="Author"/>
              <w:rFonts w:ascii="Times New Roman" w:eastAsiaTheme="minorEastAsia" w:hAnsi="Times New Roman"/>
              <w:noProof/>
              <w:sz w:val="22"/>
              <w:szCs w:val="22"/>
              <w:lang w:val="da-DK" w:eastAsia="da-DK"/>
            </w:rPr>
          </w:pPr>
          <w:del w:id="48" w:author="Author">
            <w:r>
              <w:fldChar w:fldCharType="begin"/>
            </w:r>
            <w:r>
              <w:delInstrText>HYPERLINK \l "_Toc106266494"</w:delInstrText>
            </w:r>
            <w:r>
              <w:fldChar w:fldCharType="separate"/>
            </w:r>
            <w:r w:rsidR="00105F10" w:rsidRPr="002977E5">
              <w:rPr>
                <w:rStyle w:val="Hyperlink"/>
                <w:rFonts w:ascii="Times New Roman" w:hAnsi="Times New Roman"/>
                <w:b/>
                <w:noProof/>
                <w:lang w:val="en-GB"/>
              </w:rPr>
              <w:delText>IX.</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Additional information</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_Toc106266494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15</w:delText>
            </w:r>
            <w:r w:rsidR="00105F10" w:rsidRPr="002977E5">
              <w:rPr>
                <w:rFonts w:ascii="Times New Roman" w:hAnsi="Times New Roman"/>
                <w:noProof/>
                <w:webHidden/>
              </w:rPr>
              <w:fldChar w:fldCharType="end"/>
            </w:r>
            <w:r>
              <w:rPr>
                <w:rFonts w:ascii="Times New Roman" w:hAnsi="Times New Roman"/>
                <w:noProof/>
              </w:rPr>
              <w:fldChar w:fldCharType="end"/>
            </w:r>
          </w:del>
        </w:p>
        <w:p w14:paraId="1A7CA0F5" w14:textId="77777777" w:rsidR="00105F10" w:rsidRPr="002977E5" w:rsidRDefault="00E667FF">
          <w:pPr>
            <w:pStyle w:val="TOC1"/>
            <w:rPr>
              <w:del w:id="49" w:author="Author"/>
              <w:rFonts w:ascii="Times New Roman" w:eastAsiaTheme="minorEastAsia" w:hAnsi="Times New Roman"/>
              <w:noProof/>
              <w:sz w:val="22"/>
              <w:szCs w:val="22"/>
              <w:lang w:val="da-DK" w:eastAsia="da-DK"/>
            </w:rPr>
          </w:pPr>
          <w:del w:id="50" w:author="Author">
            <w:r>
              <w:fldChar w:fldCharType="begin"/>
            </w:r>
            <w:r>
              <w:delInstrText>HYPERLINK \l "_Toc106266495"</w:delInstrText>
            </w:r>
            <w:r>
              <w:fldChar w:fldCharType="separate"/>
            </w:r>
            <w:r w:rsidR="00105F10" w:rsidRPr="002977E5">
              <w:rPr>
                <w:rStyle w:val="Hyperlink"/>
                <w:rFonts w:ascii="Times New Roman" w:hAnsi="Times New Roman"/>
                <w:b/>
                <w:noProof/>
                <w:lang w:val="en-GB"/>
              </w:rPr>
              <w:delText>X.</w:delTex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delText>List of documents to be submitted with MRP/RUP request</w:delTex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delInstrText xml:space="preserve"> PAGEREF _Toc106266495 \h </w:del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delText>15</w:delText>
            </w:r>
            <w:r w:rsidR="00105F10" w:rsidRPr="002977E5">
              <w:rPr>
                <w:rFonts w:ascii="Times New Roman" w:hAnsi="Times New Roman"/>
                <w:noProof/>
                <w:webHidden/>
              </w:rPr>
              <w:fldChar w:fldCharType="end"/>
            </w:r>
            <w:r>
              <w:rPr>
                <w:rFonts w:ascii="Times New Roman" w:hAnsi="Times New Roman"/>
                <w:noProof/>
              </w:rPr>
              <w:fldChar w:fldCharType="end"/>
            </w:r>
          </w:del>
        </w:p>
        <w:p w14:paraId="46BB64BE" w14:textId="3A378E60" w:rsidR="009A19F5" w:rsidRDefault="007E4D63">
          <w:pPr>
            <w:pStyle w:val="TOC1"/>
            <w:rPr>
              <w:ins w:id="51" w:author="Author"/>
              <w:rFonts w:asciiTheme="minorHAnsi" w:eastAsiaTheme="minorEastAsia" w:hAnsiTheme="minorHAnsi" w:cstheme="minorBidi"/>
              <w:noProof/>
              <w:sz w:val="22"/>
              <w:szCs w:val="22"/>
              <w:lang w:val="da-DK" w:eastAsia="da-DK"/>
            </w:rPr>
          </w:pPr>
          <w:del w:id="52" w:author="Author">
            <w:r w:rsidRPr="002977E5">
              <w:rPr>
                <w:rFonts w:ascii="Times New Roman" w:hAnsi="Times New Roman"/>
                <w:b/>
                <w:bCs/>
              </w:rPr>
              <w:fldChar w:fldCharType="end"/>
            </w:r>
          </w:del>
          <w:ins w:id="53" w:author="Author">
            <w:r w:rsidRPr="002977E5">
              <w:rPr>
                <w:rFonts w:ascii="Times New Roman" w:hAnsi="Times New Roman"/>
              </w:rPr>
              <w:fldChar w:fldCharType="begin"/>
            </w:r>
            <w:r w:rsidRPr="002977E5">
              <w:rPr>
                <w:rFonts w:ascii="Times New Roman" w:hAnsi="Times New Roman"/>
              </w:rPr>
              <w:instrText xml:space="preserve"> TOC \o "1-3" \h \z \u </w:instrText>
            </w:r>
            <w:r w:rsidRPr="002977E5">
              <w:rPr>
                <w:rFonts w:ascii="Times New Roman" w:hAnsi="Times New Roman"/>
              </w:rPr>
              <w:fldChar w:fldCharType="separate"/>
            </w:r>
            <w:r w:rsidR="00E667FF">
              <w:fldChar w:fldCharType="begin"/>
            </w:r>
            <w:r w:rsidR="00E667FF">
              <w:instrText>HYPERLINK \l "_Toc165455313"</w:instrText>
            </w:r>
            <w:r w:rsidR="00E667FF">
              <w:fldChar w:fldCharType="separate"/>
            </w:r>
            <w:r w:rsidR="009A19F5" w:rsidRPr="00731312">
              <w:rPr>
                <w:rStyle w:val="Hyperlink"/>
                <w:rFonts w:ascii="Times New Roman" w:hAnsi="Times New Roman"/>
                <w:b/>
                <w:noProof/>
                <w:lang w:val="en-GB"/>
              </w:rPr>
              <w:t>Status of the marketing authorisation</w:t>
            </w:r>
            <w:r w:rsidR="009A19F5">
              <w:rPr>
                <w:noProof/>
                <w:webHidden/>
              </w:rPr>
              <w:tab/>
            </w:r>
            <w:r w:rsidR="009A19F5">
              <w:rPr>
                <w:noProof/>
                <w:webHidden/>
              </w:rPr>
              <w:fldChar w:fldCharType="begin"/>
            </w:r>
            <w:r w:rsidR="009A19F5">
              <w:rPr>
                <w:noProof/>
                <w:webHidden/>
              </w:rPr>
              <w:instrText xml:space="preserve"> PAGEREF _Toc165455313 \h </w:instrText>
            </w:r>
            <w:r w:rsidR="009A19F5">
              <w:rPr>
                <w:noProof/>
                <w:webHidden/>
              </w:rPr>
            </w:r>
            <w:r w:rsidR="009A19F5">
              <w:rPr>
                <w:noProof/>
                <w:webHidden/>
              </w:rPr>
              <w:fldChar w:fldCharType="separate"/>
            </w:r>
            <w:r w:rsidR="009A19F5">
              <w:rPr>
                <w:noProof/>
                <w:webHidden/>
              </w:rPr>
              <w:t>5</w:t>
            </w:r>
            <w:r w:rsidR="009A19F5">
              <w:rPr>
                <w:noProof/>
                <w:webHidden/>
              </w:rPr>
              <w:fldChar w:fldCharType="end"/>
            </w:r>
            <w:r w:rsidR="00E667FF">
              <w:rPr>
                <w:noProof/>
              </w:rPr>
              <w:fldChar w:fldCharType="end"/>
            </w:r>
          </w:ins>
        </w:p>
        <w:p w14:paraId="1E14A43E" w14:textId="4FDF9ADB" w:rsidR="009A19F5" w:rsidRDefault="00E667FF">
          <w:pPr>
            <w:pStyle w:val="TOC1"/>
            <w:rPr>
              <w:ins w:id="54" w:author="Author"/>
              <w:rFonts w:asciiTheme="minorHAnsi" w:eastAsiaTheme="minorEastAsia" w:hAnsiTheme="minorHAnsi" w:cstheme="minorBidi"/>
              <w:noProof/>
              <w:sz w:val="22"/>
              <w:szCs w:val="22"/>
              <w:lang w:val="da-DK" w:eastAsia="da-DK"/>
            </w:rPr>
          </w:pPr>
          <w:ins w:id="55" w:author="Author">
            <w:r>
              <w:fldChar w:fldCharType="begin"/>
            </w:r>
            <w:r>
              <w:instrText>HYPERLINK \l "_Toc165455314"</w:instrText>
            </w:r>
            <w:r>
              <w:fldChar w:fldCharType="separate"/>
            </w:r>
            <w:r w:rsidR="009A19F5" w:rsidRPr="00731312">
              <w:rPr>
                <w:rStyle w:val="Hyperlink"/>
                <w:rFonts w:ascii="Times New Roman" w:hAnsi="Times New Roman"/>
                <w:b/>
                <w:noProof/>
                <w:lang w:val="en-GB"/>
              </w:rPr>
              <w:t>Overview of procedures</w:t>
            </w:r>
            <w:r w:rsidR="009A19F5">
              <w:rPr>
                <w:noProof/>
                <w:webHidden/>
              </w:rPr>
              <w:tab/>
            </w:r>
            <w:r w:rsidR="009A19F5">
              <w:rPr>
                <w:noProof/>
                <w:webHidden/>
              </w:rPr>
              <w:fldChar w:fldCharType="begin"/>
            </w:r>
            <w:r w:rsidR="009A19F5">
              <w:rPr>
                <w:noProof/>
                <w:webHidden/>
              </w:rPr>
              <w:instrText xml:space="preserve"> PAGEREF _Toc165455314 \h </w:instrText>
            </w:r>
            <w:r w:rsidR="009A19F5">
              <w:rPr>
                <w:noProof/>
                <w:webHidden/>
              </w:rPr>
            </w:r>
            <w:r w:rsidR="009A19F5">
              <w:rPr>
                <w:noProof/>
                <w:webHidden/>
              </w:rPr>
              <w:fldChar w:fldCharType="separate"/>
            </w:r>
            <w:r w:rsidR="009A19F5">
              <w:rPr>
                <w:noProof/>
                <w:webHidden/>
              </w:rPr>
              <w:t>7</w:t>
            </w:r>
            <w:r w:rsidR="009A19F5">
              <w:rPr>
                <w:noProof/>
                <w:webHidden/>
              </w:rPr>
              <w:fldChar w:fldCharType="end"/>
            </w:r>
            <w:r>
              <w:rPr>
                <w:noProof/>
              </w:rPr>
              <w:fldChar w:fldCharType="end"/>
            </w:r>
          </w:ins>
        </w:p>
        <w:p w14:paraId="18EDA27C" w14:textId="086C3B75" w:rsidR="009A19F5" w:rsidRDefault="00E667FF">
          <w:pPr>
            <w:pStyle w:val="TOC1"/>
            <w:rPr>
              <w:ins w:id="56" w:author="Author"/>
              <w:rFonts w:asciiTheme="minorHAnsi" w:eastAsiaTheme="minorEastAsia" w:hAnsiTheme="minorHAnsi" w:cstheme="minorBidi"/>
              <w:noProof/>
              <w:sz w:val="22"/>
              <w:szCs w:val="22"/>
              <w:lang w:val="da-DK" w:eastAsia="da-DK"/>
            </w:rPr>
          </w:pPr>
          <w:ins w:id="57" w:author="Author">
            <w:r>
              <w:fldChar w:fldCharType="begin"/>
            </w:r>
            <w:r>
              <w:instrText>HYPERLINK \l "_Toc165455315"</w:instrText>
            </w:r>
            <w:r>
              <w:fldChar w:fldCharType="separate"/>
            </w:r>
            <w:r w:rsidR="009A19F5" w:rsidRPr="00731312">
              <w:rPr>
                <w:rStyle w:val="Hyperlink"/>
                <w:rFonts w:ascii="Times New Roman" w:hAnsi="Times New Roman"/>
                <w:b/>
                <w:noProof/>
                <w:lang w:val="en-GB"/>
              </w:rPr>
              <w:t>I.</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Initial procedure (MRP or DCP)</w:t>
            </w:r>
            <w:r w:rsidR="009A19F5">
              <w:rPr>
                <w:noProof/>
                <w:webHidden/>
              </w:rPr>
              <w:tab/>
            </w:r>
            <w:r w:rsidR="009A19F5">
              <w:rPr>
                <w:noProof/>
                <w:webHidden/>
              </w:rPr>
              <w:fldChar w:fldCharType="begin"/>
            </w:r>
            <w:r w:rsidR="009A19F5">
              <w:rPr>
                <w:noProof/>
                <w:webHidden/>
              </w:rPr>
              <w:instrText xml:space="preserve"> PAGEREF _Toc165455315 \h </w:instrText>
            </w:r>
            <w:r w:rsidR="009A19F5">
              <w:rPr>
                <w:noProof/>
                <w:webHidden/>
              </w:rPr>
            </w:r>
            <w:r w:rsidR="009A19F5">
              <w:rPr>
                <w:noProof/>
                <w:webHidden/>
              </w:rPr>
              <w:fldChar w:fldCharType="separate"/>
            </w:r>
            <w:r w:rsidR="009A19F5">
              <w:rPr>
                <w:noProof/>
                <w:webHidden/>
              </w:rPr>
              <w:t>7</w:t>
            </w:r>
            <w:r w:rsidR="009A19F5">
              <w:rPr>
                <w:noProof/>
                <w:webHidden/>
              </w:rPr>
              <w:fldChar w:fldCharType="end"/>
            </w:r>
            <w:r>
              <w:rPr>
                <w:noProof/>
              </w:rPr>
              <w:fldChar w:fldCharType="end"/>
            </w:r>
          </w:ins>
        </w:p>
        <w:p w14:paraId="6F7F3F38" w14:textId="591F95DD" w:rsidR="009A19F5" w:rsidRDefault="00E667FF">
          <w:pPr>
            <w:pStyle w:val="TOC1"/>
            <w:rPr>
              <w:ins w:id="58" w:author="Author"/>
              <w:rFonts w:asciiTheme="minorHAnsi" w:eastAsiaTheme="minorEastAsia" w:hAnsiTheme="minorHAnsi" w:cstheme="minorBidi"/>
              <w:noProof/>
              <w:sz w:val="22"/>
              <w:szCs w:val="22"/>
              <w:lang w:val="da-DK" w:eastAsia="da-DK"/>
            </w:rPr>
          </w:pPr>
          <w:ins w:id="59" w:author="Author">
            <w:r>
              <w:fldChar w:fldCharType="begin"/>
            </w:r>
            <w:r>
              <w:instrText>HYPERLINK \l "_Toc165455316"</w:instrText>
            </w:r>
            <w:r>
              <w:fldChar w:fldCharType="separate"/>
            </w:r>
            <w:r w:rsidR="009A19F5" w:rsidRPr="00731312">
              <w:rPr>
                <w:rStyle w:val="Hyperlink"/>
                <w:rFonts w:ascii="Times New Roman" w:hAnsi="Times New Roman"/>
                <w:b/>
                <w:noProof/>
                <w:lang w:val="en-GB"/>
              </w:rPr>
              <w:t>II.</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Repeat Use Procedures</w:t>
            </w:r>
            <w:r w:rsidR="009A19F5">
              <w:rPr>
                <w:noProof/>
                <w:webHidden/>
              </w:rPr>
              <w:tab/>
            </w:r>
            <w:r w:rsidR="009A19F5">
              <w:rPr>
                <w:noProof/>
                <w:webHidden/>
              </w:rPr>
              <w:fldChar w:fldCharType="begin"/>
            </w:r>
            <w:r w:rsidR="009A19F5">
              <w:rPr>
                <w:noProof/>
                <w:webHidden/>
              </w:rPr>
              <w:instrText xml:space="preserve"> PAGEREF _Toc165455316 \h </w:instrText>
            </w:r>
            <w:r w:rsidR="009A19F5">
              <w:rPr>
                <w:noProof/>
                <w:webHidden/>
              </w:rPr>
            </w:r>
            <w:r w:rsidR="009A19F5">
              <w:rPr>
                <w:noProof/>
                <w:webHidden/>
              </w:rPr>
              <w:fldChar w:fldCharType="separate"/>
            </w:r>
            <w:r w:rsidR="009A19F5">
              <w:rPr>
                <w:noProof/>
                <w:webHidden/>
              </w:rPr>
              <w:t>7</w:t>
            </w:r>
            <w:r w:rsidR="009A19F5">
              <w:rPr>
                <w:noProof/>
                <w:webHidden/>
              </w:rPr>
              <w:fldChar w:fldCharType="end"/>
            </w:r>
            <w:r>
              <w:rPr>
                <w:noProof/>
              </w:rPr>
              <w:fldChar w:fldCharType="end"/>
            </w:r>
          </w:ins>
        </w:p>
        <w:p w14:paraId="7FA92ED1" w14:textId="532D92E5" w:rsidR="009A19F5" w:rsidRDefault="00E667FF">
          <w:pPr>
            <w:pStyle w:val="TOC1"/>
            <w:rPr>
              <w:ins w:id="60" w:author="Author"/>
              <w:rFonts w:asciiTheme="minorHAnsi" w:eastAsiaTheme="minorEastAsia" w:hAnsiTheme="minorHAnsi" w:cstheme="minorBidi"/>
              <w:noProof/>
              <w:sz w:val="22"/>
              <w:szCs w:val="22"/>
              <w:lang w:val="da-DK" w:eastAsia="da-DK"/>
            </w:rPr>
          </w:pPr>
          <w:ins w:id="61" w:author="Author">
            <w:r>
              <w:fldChar w:fldCharType="begin"/>
            </w:r>
            <w:r>
              <w:instrText>HYPERLINK \l "_Toc165455317"</w:instrText>
            </w:r>
            <w:r>
              <w:fldChar w:fldCharType="separate"/>
            </w:r>
            <w:r w:rsidR="009A19F5" w:rsidRPr="00731312">
              <w:rPr>
                <w:rStyle w:val="Hyperlink"/>
                <w:rFonts w:ascii="Times New Roman" w:hAnsi="Times New Roman"/>
                <w:b/>
                <w:noProof/>
                <w:lang w:val="en-GB"/>
              </w:rPr>
              <w:t>III.</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Variations / art. 61.3 notifications</w:t>
            </w:r>
            <w:r w:rsidR="009A19F5">
              <w:rPr>
                <w:noProof/>
                <w:webHidden/>
              </w:rPr>
              <w:tab/>
            </w:r>
            <w:r w:rsidR="009A19F5">
              <w:rPr>
                <w:noProof/>
                <w:webHidden/>
              </w:rPr>
              <w:fldChar w:fldCharType="begin"/>
            </w:r>
            <w:r w:rsidR="009A19F5">
              <w:rPr>
                <w:noProof/>
                <w:webHidden/>
              </w:rPr>
              <w:instrText xml:space="preserve"> PAGEREF _Toc165455317 \h </w:instrText>
            </w:r>
            <w:r w:rsidR="009A19F5">
              <w:rPr>
                <w:noProof/>
                <w:webHidden/>
              </w:rPr>
            </w:r>
            <w:r w:rsidR="009A19F5">
              <w:rPr>
                <w:noProof/>
                <w:webHidden/>
              </w:rPr>
              <w:fldChar w:fldCharType="separate"/>
            </w:r>
            <w:r w:rsidR="009A19F5">
              <w:rPr>
                <w:noProof/>
                <w:webHidden/>
              </w:rPr>
              <w:t>8</w:t>
            </w:r>
            <w:r w:rsidR="009A19F5">
              <w:rPr>
                <w:noProof/>
                <w:webHidden/>
              </w:rPr>
              <w:fldChar w:fldCharType="end"/>
            </w:r>
            <w:r>
              <w:rPr>
                <w:noProof/>
              </w:rPr>
              <w:fldChar w:fldCharType="end"/>
            </w:r>
          </w:ins>
        </w:p>
        <w:p w14:paraId="18760249" w14:textId="3785495E" w:rsidR="009A19F5" w:rsidRDefault="00E667FF">
          <w:pPr>
            <w:pStyle w:val="TOC1"/>
            <w:rPr>
              <w:ins w:id="62" w:author="Author"/>
              <w:rFonts w:asciiTheme="minorHAnsi" w:eastAsiaTheme="minorEastAsia" w:hAnsiTheme="minorHAnsi" w:cstheme="minorBidi"/>
              <w:noProof/>
              <w:sz w:val="22"/>
              <w:szCs w:val="22"/>
              <w:lang w:val="da-DK" w:eastAsia="da-DK"/>
            </w:rPr>
          </w:pPr>
          <w:ins w:id="63" w:author="Author">
            <w:r>
              <w:fldChar w:fldCharType="begin"/>
            </w:r>
            <w:r>
              <w:instrText>HYPERLINK \l "_Toc165455318"</w:instrText>
            </w:r>
            <w:r>
              <w:fldChar w:fldCharType="separate"/>
            </w:r>
            <w:r w:rsidR="009A19F5" w:rsidRPr="00731312">
              <w:rPr>
                <w:rStyle w:val="Hyperlink"/>
                <w:rFonts w:ascii="Times New Roman" w:hAnsi="Times New Roman"/>
                <w:b/>
                <w:noProof/>
                <w:lang w:val="en-GB"/>
              </w:rPr>
              <w:t>IV.</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Renewals</w:t>
            </w:r>
            <w:r w:rsidR="009A19F5">
              <w:rPr>
                <w:noProof/>
                <w:webHidden/>
              </w:rPr>
              <w:tab/>
            </w:r>
            <w:r w:rsidR="009A19F5">
              <w:rPr>
                <w:noProof/>
                <w:webHidden/>
              </w:rPr>
              <w:fldChar w:fldCharType="begin"/>
            </w:r>
            <w:r w:rsidR="009A19F5">
              <w:rPr>
                <w:noProof/>
                <w:webHidden/>
              </w:rPr>
              <w:instrText xml:space="preserve"> PAGEREF _Toc165455318 \h </w:instrText>
            </w:r>
            <w:r w:rsidR="009A19F5">
              <w:rPr>
                <w:noProof/>
                <w:webHidden/>
              </w:rPr>
            </w:r>
            <w:r w:rsidR="009A19F5">
              <w:rPr>
                <w:noProof/>
                <w:webHidden/>
              </w:rPr>
              <w:fldChar w:fldCharType="separate"/>
            </w:r>
            <w:r w:rsidR="009A19F5">
              <w:rPr>
                <w:noProof/>
                <w:webHidden/>
              </w:rPr>
              <w:t>8</w:t>
            </w:r>
            <w:r w:rsidR="009A19F5">
              <w:rPr>
                <w:noProof/>
                <w:webHidden/>
              </w:rPr>
              <w:fldChar w:fldCharType="end"/>
            </w:r>
            <w:r>
              <w:rPr>
                <w:noProof/>
              </w:rPr>
              <w:fldChar w:fldCharType="end"/>
            </w:r>
          </w:ins>
        </w:p>
        <w:p w14:paraId="024275D4" w14:textId="49835AF2" w:rsidR="009A19F5" w:rsidRDefault="00E667FF">
          <w:pPr>
            <w:pStyle w:val="TOC1"/>
            <w:rPr>
              <w:ins w:id="64" w:author="Author"/>
              <w:rFonts w:asciiTheme="minorHAnsi" w:eastAsiaTheme="minorEastAsia" w:hAnsiTheme="minorHAnsi" w:cstheme="minorBidi"/>
              <w:noProof/>
              <w:sz w:val="22"/>
              <w:szCs w:val="22"/>
              <w:lang w:val="da-DK" w:eastAsia="da-DK"/>
            </w:rPr>
          </w:pPr>
          <w:ins w:id="65" w:author="Author">
            <w:r>
              <w:fldChar w:fldCharType="begin"/>
            </w:r>
            <w:r>
              <w:instrText>HYPERLINK \l "_Toc165455319"</w:instrText>
            </w:r>
            <w:r>
              <w:fldChar w:fldCharType="separate"/>
            </w:r>
            <w:r w:rsidR="009A19F5" w:rsidRPr="00731312">
              <w:rPr>
                <w:rStyle w:val="Hyperlink"/>
                <w:rFonts w:ascii="Times New Roman" w:hAnsi="Times New Roman"/>
                <w:b/>
                <w:noProof/>
                <w:lang w:val="en-GB"/>
              </w:rPr>
              <w:t>V.</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PSURs</w:t>
            </w:r>
            <w:r w:rsidR="009A19F5">
              <w:rPr>
                <w:noProof/>
                <w:webHidden/>
              </w:rPr>
              <w:tab/>
            </w:r>
            <w:r w:rsidR="009A19F5">
              <w:rPr>
                <w:noProof/>
                <w:webHidden/>
              </w:rPr>
              <w:fldChar w:fldCharType="begin"/>
            </w:r>
            <w:r w:rsidR="009A19F5">
              <w:rPr>
                <w:noProof/>
                <w:webHidden/>
              </w:rPr>
              <w:instrText xml:space="preserve"> PAGEREF _Toc165455319 \h </w:instrText>
            </w:r>
            <w:r w:rsidR="009A19F5">
              <w:rPr>
                <w:noProof/>
                <w:webHidden/>
              </w:rPr>
            </w:r>
            <w:r w:rsidR="009A19F5">
              <w:rPr>
                <w:noProof/>
                <w:webHidden/>
              </w:rPr>
              <w:fldChar w:fldCharType="separate"/>
            </w:r>
            <w:r w:rsidR="009A19F5">
              <w:rPr>
                <w:noProof/>
                <w:webHidden/>
              </w:rPr>
              <w:t>8</w:t>
            </w:r>
            <w:r w:rsidR="009A19F5">
              <w:rPr>
                <w:noProof/>
                <w:webHidden/>
              </w:rPr>
              <w:fldChar w:fldCharType="end"/>
            </w:r>
            <w:r>
              <w:rPr>
                <w:noProof/>
              </w:rPr>
              <w:fldChar w:fldCharType="end"/>
            </w:r>
          </w:ins>
        </w:p>
        <w:p w14:paraId="4AAEE82F" w14:textId="079A8C13" w:rsidR="009A19F5" w:rsidRDefault="00E667FF">
          <w:pPr>
            <w:pStyle w:val="TOC1"/>
            <w:rPr>
              <w:ins w:id="66" w:author="Author"/>
              <w:rFonts w:asciiTheme="minorHAnsi" w:eastAsiaTheme="minorEastAsia" w:hAnsiTheme="minorHAnsi" w:cstheme="minorBidi"/>
              <w:noProof/>
              <w:sz w:val="22"/>
              <w:szCs w:val="22"/>
              <w:lang w:val="da-DK" w:eastAsia="da-DK"/>
            </w:rPr>
          </w:pPr>
          <w:ins w:id="67" w:author="Author">
            <w:r>
              <w:fldChar w:fldCharType="begin"/>
            </w:r>
            <w:r>
              <w:instrText>HYPERLINK \l "_Toc165455320"</w:instrText>
            </w:r>
            <w:r>
              <w:fldChar w:fldCharType="separate"/>
            </w:r>
            <w:r w:rsidR="009A19F5" w:rsidRPr="00731312">
              <w:rPr>
                <w:rStyle w:val="Hyperlink"/>
                <w:rFonts w:ascii="Times New Roman" w:hAnsi="Times New Roman"/>
                <w:b/>
                <w:noProof/>
                <w:lang w:val="en-GB"/>
              </w:rPr>
              <w:t>VI.</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Conditions for marketing authorisation</w:t>
            </w:r>
            <w:r w:rsidR="009A19F5">
              <w:rPr>
                <w:noProof/>
                <w:webHidden/>
              </w:rPr>
              <w:tab/>
            </w:r>
            <w:r w:rsidR="009A19F5">
              <w:rPr>
                <w:noProof/>
                <w:webHidden/>
              </w:rPr>
              <w:fldChar w:fldCharType="begin"/>
            </w:r>
            <w:r w:rsidR="009A19F5">
              <w:rPr>
                <w:noProof/>
                <w:webHidden/>
              </w:rPr>
              <w:instrText xml:space="preserve"> PAGEREF _Toc165455320 \h </w:instrText>
            </w:r>
            <w:r w:rsidR="009A19F5">
              <w:rPr>
                <w:noProof/>
                <w:webHidden/>
              </w:rPr>
            </w:r>
            <w:r w:rsidR="009A19F5">
              <w:rPr>
                <w:noProof/>
                <w:webHidden/>
              </w:rPr>
              <w:fldChar w:fldCharType="separate"/>
            </w:r>
            <w:r w:rsidR="009A19F5">
              <w:rPr>
                <w:noProof/>
                <w:webHidden/>
              </w:rPr>
              <w:t>9</w:t>
            </w:r>
            <w:r w:rsidR="009A19F5">
              <w:rPr>
                <w:noProof/>
                <w:webHidden/>
              </w:rPr>
              <w:fldChar w:fldCharType="end"/>
            </w:r>
            <w:r>
              <w:rPr>
                <w:noProof/>
              </w:rPr>
              <w:fldChar w:fldCharType="end"/>
            </w:r>
          </w:ins>
        </w:p>
        <w:p w14:paraId="330E2653" w14:textId="09C56C3D" w:rsidR="009A19F5" w:rsidRDefault="00E667FF">
          <w:pPr>
            <w:pStyle w:val="TOC1"/>
            <w:rPr>
              <w:ins w:id="68" w:author="Author"/>
              <w:rFonts w:asciiTheme="minorHAnsi" w:eastAsiaTheme="minorEastAsia" w:hAnsiTheme="minorHAnsi" w:cstheme="minorBidi"/>
              <w:noProof/>
              <w:sz w:val="22"/>
              <w:szCs w:val="22"/>
              <w:lang w:val="da-DK" w:eastAsia="da-DK"/>
            </w:rPr>
          </w:pPr>
          <w:ins w:id="69" w:author="Author">
            <w:r>
              <w:fldChar w:fldCharType="begin"/>
            </w:r>
            <w:r>
              <w:instrText>HYPERLINK \l "_Toc165455321"</w:instrText>
            </w:r>
            <w:r>
              <w:fldChar w:fldCharType="separate"/>
            </w:r>
            <w:r w:rsidR="009A19F5" w:rsidRPr="00731312">
              <w:rPr>
                <w:rStyle w:val="Hyperlink"/>
                <w:rFonts w:ascii="Times New Roman" w:hAnsi="Times New Roman"/>
                <w:b/>
                <w:noProof/>
                <w:lang w:val="en-GB"/>
              </w:rPr>
              <w:t>VII.</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Orphan similarity</w:t>
            </w:r>
            <w:r w:rsidR="009A19F5">
              <w:rPr>
                <w:noProof/>
                <w:webHidden/>
              </w:rPr>
              <w:tab/>
            </w:r>
            <w:r w:rsidR="009A19F5">
              <w:rPr>
                <w:noProof/>
                <w:webHidden/>
              </w:rPr>
              <w:fldChar w:fldCharType="begin"/>
            </w:r>
            <w:r w:rsidR="009A19F5">
              <w:rPr>
                <w:noProof/>
                <w:webHidden/>
              </w:rPr>
              <w:instrText xml:space="preserve"> PAGEREF _Toc165455321 \h </w:instrText>
            </w:r>
            <w:r w:rsidR="009A19F5">
              <w:rPr>
                <w:noProof/>
                <w:webHidden/>
              </w:rPr>
            </w:r>
            <w:r w:rsidR="009A19F5">
              <w:rPr>
                <w:noProof/>
                <w:webHidden/>
              </w:rPr>
              <w:fldChar w:fldCharType="separate"/>
            </w:r>
            <w:r w:rsidR="009A19F5">
              <w:rPr>
                <w:noProof/>
                <w:webHidden/>
              </w:rPr>
              <w:t>10</w:t>
            </w:r>
            <w:r w:rsidR="009A19F5">
              <w:rPr>
                <w:noProof/>
                <w:webHidden/>
              </w:rPr>
              <w:fldChar w:fldCharType="end"/>
            </w:r>
            <w:r>
              <w:rPr>
                <w:noProof/>
              </w:rPr>
              <w:fldChar w:fldCharType="end"/>
            </w:r>
          </w:ins>
        </w:p>
        <w:p w14:paraId="40E10110" w14:textId="4C7D5673" w:rsidR="009A19F5" w:rsidRDefault="00E667FF">
          <w:pPr>
            <w:pStyle w:val="TOC1"/>
            <w:rPr>
              <w:ins w:id="70" w:author="Author"/>
              <w:rFonts w:asciiTheme="minorHAnsi" w:eastAsiaTheme="minorEastAsia" w:hAnsiTheme="minorHAnsi" w:cstheme="minorBidi"/>
              <w:noProof/>
              <w:sz w:val="22"/>
              <w:szCs w:val="22"/>
              <w:lang w:val="da-DK" w:eastAsia="da-DK"/>
            </w:rPr>
          </w:pPr>
          <w:ins w:id="71" w:author="Author">
            <w:r>
              <w:fldChar w:fldCharType="begin"/>
            </w:r>
            <w:r>
              <w:instrText>HYPERLINK \l "_Toc165455322"</w:instrText>
            </w:r>
            <w:r>
              <w:fldChar w:fldCharType="separate"/>
            </w:r>
            <w:r w:rsidR="009A19F5" w:rsidRPr="00731312">
              <w:rPr>
                <w:rStyle w:val="Hyperlink"/>
                <w:rFonts w:ascii="Times New Roman" w:hAnsi="Times New Roman"/>
                <w:b/>
                <w:noProof/>
                <w:lang w:val="en-GB"/>
              </w:rPr>
              <w:t>VIII.</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Product information</w:t>
            </w:r>
            <w:r w:rsidR="009A19F5">
              <w:rPr>
                <w:noProof/>
                <w:webHidden/>
              </w:rPr>
              <w:tab/>
            </w:r>
            <w:r w:rsidR="009A19F5">
              <w:rPr>
                <w:noProof/>
                <w:webHidden/>
              </w:rPr>
              <w:fldChar w:fldCharType="begin"/>
            </w:r>
            <w:r w:rsidR="009A19F5">
              <w:rPr>
                <w:noProof/>
                <w:webHidden/>
              </w:rPr>
              <w:instrText xml:space="preserve"> PAGEREF _Toc165455322 \h </w:instrText>
            </w:r>
            <w:r w:rsidR="009A19F5">
              <w:rPr>
                <w:noProof/>
                <w:webHidden/>
              </w:rPr>
            </w:r>
            <w:r w:rsidR="009A19F5">
              <w:rPr>
                <w:noProof/>
                <w:webHidden/>
              </w:rPr>
              <w:fldChar w:fldCharType="separate"/>
            </w:r>
            <w:r w:rsidR="009A19F5">
              <w:rPr>
                <w:noProof/>
                <w:webHidden/>
              </w:rPr>
              <w:t>11</w:t>
            </w:r>
            <w:r w:rsidR="009A19F5">
              <w:rPr>
                <w:noProof/>
                <w:webHidden/>
              </w:rPr>
              <w:fldChar w:fldCharType="end"/>
            </w:r>
            <w:r>
              <w:rPr>
                <w:noProof/>
              </w:rPr>
              <w:fldChar w:fldCharType="end"/>
            </w:r>
          </w:ins>
        </w:p>
        <w:p w14:paraId="12F2A486" w14:textId="51C961B7" w:rsidR="009A19F5" w:rsidRDefault="00E667FF">
          <w:pPr>
            <w:pStyle w:val="TOC1"/>
            <w:rPr>
              <w:ins w:id="72" w:author="Author"/>
              <w:rFonts w:asciiTheme="minorHAnsi" w:eastAsiaTheme="minorEastAsia" w:hAnsiTheme="minorHAnsi" w:cstheme="minorBidi"/>
              <w:noProof/>
              <w:sz w:val="22"/>
              <w:szCs w:val="22"/>
              <w:lang w:val="da-DK" w:eastAsia="da-DK"/>
            </w:rPr>
          </w:pPr>
          <w:ins w:id="73" w:author="Author">
            <w:r>
              <w:fldChar w:fldCharType="begin"/>
            </w:r>
            <w:r>
              <w:instrText>HYPERLINK \l "_Toc165455323"</w:instrText>
            </w:r>
            <w:r>
              <w:fldChar w:fldCharType="separate"/>
            </w:r>
            <w:r w:rsidR="009A19F5" w:rsidRPr="00731312">
              <w:rPr>
                <w:rStyle w:val="Hyperlink"/>
                <w:rFonts w:ascii="Times New Roman" w:hAnsi="Times New Roman"/>
                <w:b/>
                <w:noProof/>
                <w:lang w:val="en-GB"/>
              </w:rPr>
              <w:t>IX.</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Additional information</w:t>
            </w:r>
            <w:r w:rsidR="009A19F5">
              <w:rPr>
                <w:noProof/>
                <w:webHidden/>
              </w:rPr>
              <w:tab/>
            </w:r>
            <w:r w:rsidR="009A19F5">
              <w:rPr>
                <w:noProof/>
                <w:webHidden/>
              </w:rPr>
              <w:fldChar w:fldCharType="begin"/>
            </w:r>
            <w:r w:rsidR="009A19F5">
              <w:rPr>
                <w:noProof/>
                <w:webHidden/>
              </w:rPr>
              <w:instrText xml:space="preserve"> PAGEREF _Toc165455323 \h </w:instrText>
            </w:r>
            <w:r w:rsidR="009A19F5">
              <w:rPr>
                <w:noProof/>
                <w:webHidden/>
              </w:rPr>
            </w:r>
            <w:r w:rsidR="009A19F5">
              <w:rPr>
                <w:noProof/>
                <w:webHidden/>
              </w:rPr>
              <w:fldChar w:fldCharType="separate"/>
            </w:r>
            <w:r w:rsidR="009A19F5">
              <w:rPr>
                <w:noProof/>
                <w:webHidden/>
              </w:rPr>
              <w:t>11</w:t>
            </w:r>
            <w:r w:rsidR="009A19F5">
              <w:rPr>
                <w:noProof/>
                <w:webHidden/>
              </w:rPr>
              <w:fldChar w:fldCharType="end"/>
            </w:r>
            <w:r>
              <w:rPr>
                <w:noProof/>
              </w:rPr>
              <w:fldChar w:fldCharType="end"/>
            </w:r>
          </w:ins>
        </w:p>
        <w:p w14:paraId="019E56C4" w14:textId="481D4D4E" w:rsidR="009A19F5" w:rsidRDefault="00E667FF">
          <w:pPr>
            <w:pStyle w:val="TOC1"/>
            <w:rPr>
              <w:ins w:id="74" w:author="Author"/>
              <w:rFonts w:asciiTheme="minorHAnsi" w:eastAsiaTheme="minorEastAsia" w:hAnsiTheme="minorHAnsi" w:cstheme="minorBidi"/>
              <w:noProof/>
              <w:sz w:val="22"/>
              <w:szCs w:val="22"/>
              <w:lang w:val="da-DK" w:eastAsia="da-DK"/>
            </w:rPr>
          </w:pPr>
          <w:ins w:id="75" w:author="Author">
            <w:r>
              <w:fldChar w:fldCharType="begin"/>
            </w:r>
            <w:r>
              <w:instrText>HYPERLINK \l "_Toc165455324"</w:instrText>
            </w:r>
            <w:r>
              <w:fldChar w:fldCharType="separate"/>
            </w:r>
            <w:r w:rsidR="009A19F5" w:rsidRPr="00731312">
              <w:rPr>
                <w:rStyle w:val="Hyperlink"/>
                <w:rFonts w:ascii="Times New Roman" w:hAnsi="Times New Roman"/>
                <w:b/>
                <w:noProof/>
                <w:lang w:val="en-GB"/>
              </w:rPr>
              <w:t>X.</w:t>
            </w:r>
            <w:r w:rsidR="009A19F5">
              <w:rPr>
                <w:rFonts w:asciiTheme="minorHAnsi" w:eastAsiaTheme="minorEastAsia" w:hAnsiTheme="minorHAnsi" w:cstheme="minorBidi"/>
                <w:noProof/>
                <w:sz w:val="22"/>
                <w:szCs w:val="22"/>
                <w:lang w:val="da-DK" w:eastAsia="da-DK"/>
              </w:rPr>
              <w:tab/>
            </w:r>
            <w:r w:rsidR="009A19F5" w:rsidRPr="00731312">
              <w:rPr>
                <w:rStyle w:val="Hyperlink"/>
                <w:rFonts w:ascii="Times New Roman" w:hAnsi="Times New Roman"/>
                <w:b/>
                <w:noProof/>
                <w:lang w:val="en-GB"/>
              </w:rPr>
              <w:t>List of documents to be submitted with MRP/RUP request</w:t>
            </w:r>
            <w:r w:rsidR="009A19F5">
              <w:rPr>
                <w:noProof/>
                <w:webHidden/>
              </w:rPr>
              <w:tab/>
            </w:r>
            <w:r w:rsidR="009A19F5">
              <w:rPr>
                <w:noProof/>
                <w:webHidden/>
              </w:rPr>
              <w:fldChar w:fldCharType="begin"/>
            </w:r>
            <w:r w:rsidR="009A19F5">
              <w:rPr>
                <w:noProof/>
                <w:webHidden/>
              </w:rPr>
              <w:instrText xml:space="preserve"> PAGEREF _Toc165455324 \h </w:instrText>
            </w:r>
            <w:r w:rsidR="009A19F5">
              <w:rPr>
                <w:noProof/>
                <w:webHidden/>
              </w:rPr>
            </w:r>
            <w:r w:rsidR="009A19F5">
              <w:rPr>
                <w:noProof/>
                <w:webHidden/>
              </w:rPr>
              <w:fldChar w:fldCharType="separate"/>
            </w:r>
            <w:r w:rsidR="009A19F5">
              <w:rPr>
                <w:noProof/>
                <w:webHidden/>
              </w:rPr>
              <w:t>12</w:t>
            </w:r>
            <w:r w:rsidR="009A19F5">
              <w:rPr>
                <w:noProof/>
                <w:webHidden/>
              </w:rPr>
              <w:fldChar w:fldCharType="end"/>
            </w:r>
            <w:r>
              <w:rPr>
                <w:noProof/>
              </w:rPr>
              <w:fldChar w:fldCharType="end"/>
            </w:r>
          </w:ins>
        </w:p>
        <w:p w14:paraId="0B03BB1E" w14:textId="201AFF28" w:rsidR="007E4D63" w:rsidRPr="002977E5" w:rsidRDefault="007E4D63" w:rsidP="008C18EB">
          <w:pPr>
            <w:tabs>
              <w:tab w:val="left" w:pos="709"/>
              <w:tab w:val="left" w:pos="1134"/>
            </w:tabs>
            <w:ind w:left="709" w:hanging="709"/>
            <w:rPr>
              <w:rFonts w:ascii="Times New Roman" w:hAnsi="Times New Roman"/>
            </w:rPr>
          </w:pPr>
          <w:ins w:id="76" w:author="Author">
            <w:r w:rsidRPr="002977E5">
              <w:rPr>
                <w:rFonts w:ascii="Times New Roman" w:hAnsi="Times New Roman"/>
                <w:b/>
                <w:bCs/>
              </w:rPr>
              <w:fldChar w:fldCharType="end"/>
            </w:r>
          </w:ins>
        </w:p>
      </w:sdtContent>
    </w:sdt>
    <w:p w14:paraId="469C7B6E" w14:textId="77777777" w:rsidR="007E4D63" w:rsidRPr="002977E5" w:rsidRDefault="007E4D63" w:rsidP="003B7672">
      <w:pPr>
        <w:rPr>
          <w:rFonts w:ascii="Times New Roman" w:hAnsi="Times New Roman"/>
          <w:b/>
          <w:bCs/>
          <w:sz w:val="28"/>
          <w:lang w:val="en-GB"/>
        </w:rPr>
      </w:pPr>
    </w:p>
    <w:p w14:paraId="301E490F" w14:textId="77777777" w:rsidR="004C578C" w:rsidRPr="002977E5" w:rsidRDefault="004C578C">
      <w:pPr>
        <w:rPr>
          <w:rFonts w:ascii="Times New Roman" w:hAnsi="Times New Roman"/>
          <w:b/>
          <w:kern w:val="28"/>
          <w:sz w:val="28"/>
          <w:szCs w:val="28"/>
          <w:highlight w:val="yellow"/>
          <w:u w:val="dotted"/>
          <w:lang w:val="en-GB"/>
        </w:rPr>
      </w:pPr>
      <w:r w:rsidRPr="002977E5">
        <w:rPr>
          <w:rFonts w:ascii="Times New Roman" w:hAnsi="Times New Roman"/>
          <w:b/>
          <w:sz w:val="28"/>
          <w:szCs w:val="28"/>
          <w:highlight w:val="yellow"/>
          <w:lang w:val="en-GB"/>
        </w:rPr>
        <w:br w:type="page"/>
      </w:r>
    </w:p>
    <w:p w14:paraId="1E6C839B" w14:textId="33D92647" w:rsidR="00941B58" w:rsidRPr="008C18EB" w:rsidRDefault="00E420A1" w:rsidP="008C18EB">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77" w:name="_Toc165455313"/>
      <w:bookmarkStart w:id="78" w:name="_Toc106266484"/>
      <w:r w:rsidRPr="008C18EB">
        <w:rPr>
          <w:rFonts w:ascii="Times New Roman" w:hAnsi="Times New Roman"/>
          <w:b/>
          <w:sz w:val="28"/>
          <w:szCs w:val="28"/>
          <w:u w:val="none"/>
          <w:lang w:val="en-GB"/>
        </w:rPr>
        <w:t xml:space="preserve">Status of the </w:t>
      </w:r>
      <w:r w:rsidR="00131761" w:rsidRPr="008C18EB">
        <w:rPr>
          <w:rFonts w:ascii="Times New Roman" w:hAnsi="Times New Roman"/>
          <w:b/>
          <w:sz w:val="28"/>
          <w:szCs w:val="28"/>
          <w:u w:val="none"/>
          <w:lang w:val="en-GB"/>
        </w:rPr>
        <w:t>marketing authorisation</w:t>
      </w:r>
      <w:bookmarkEnd w:id="77"/>
      <w:bookmarkEnd w:id="78"/>
      <w:r w:rsidR="00131761" w:rsidRPr="008C18EB">
        <w:rPr>
          <w:rFonts w:ascii="Times New Roman" w:hAnsi="Times New Roman"/>
          <w:b/>
          <w:sz w:val="28"/>
          <w:szCs w:val="28"/>
          <w:u w:val="none"/>
          <w:lang w:val="en-GB"/>
        </w:rPr>
        <w:t xml:space="preserve"> </w:t>
      </w:r>
    </w:p>
    <w:p w14:paraId="0DADE89C" w14:textId="663B44C7" w:rsidR="00E420A1" w:rsidRPr="002977E5" w:rsidRDefault="00B13BA9"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w:t>
      </w:r>
      <w:r w:rsidR="004C578C" w:rsidRPr="002977E5">
        <w:rPr>
          <w:rFonts w:ascii="Times New Roman" w:hAnsi="Times New Roman"/>
          <w:color w:val="00B050"/>
          <w:sz w:val="22"/>
          <w:szCs w:val="22"/>
          <w:lang w:val="en-GB"/>
        </w:rPr>
        <w:t xml:space="preserve">The entire section “Status of the marketing authorisation” should be filled in by the applicant. The RMS will </w:t>
      </w:r>
      <w:r w:rsidR="00E420A1" w:rsidRPr="008C18EB">
        <w:rPr>
          <w:rFonts w:ascii="Times New Roman" w:hAnsi="Times New Roman"/>
          <w:color w:val="00B050"/>
          <w:sz w:val="22"/>
          <w:szCs w:val="22"/>
          <w:lang w:val="en-GB"/>
        </w:rPr>
        <w:t>delete</w:t>
      </w:r>
      <w:r w:rsidR="004C578C" w:rsidRPr="002977E5">
        <w:rPr>
          <w:rFonts w:ascii="Times New Roman" w:hAnsi="Times New Roman"/>
          <w:color w:val="00B050"/>
          <w:sz w:val="22"/>
          <w:szCs w:val="22"/>
          <w:lang w:val="en-GB"/>
        </w:rPr>
        <w:t xml:space="preserve"> the section</w:t>
      </w:r>
      <w:r w:rsidR="00E420A1" w:rsidRPr="008C18EB">
        <w:rPr>
          <w:rFonts w:ascii="Times New Roman" w:hAnsi="Times New Roman"/>
          <w:color w:val="00B050"/>
          <w:sz w:val="22"/>
          <w:szCs w:val="22"/>
          <w:lang w:val="en-GB"/>
        </w:rPr>
        <w:t xml:space="preserve"> when they prepare the updated AR</w:t>
      </w:r>
      <w:r w:rsidRPr="008C18EB">
        <w:rPr>
          <w:rFonts w:ascii="Times New Roman" w:hAnsi="Times New Roman"/>
          <w:color w:val="00B050"/>
          <w:sz w:val="22"/>
          <w:szCs w:val="22"/>
          <w:lang w:val="en-GB"/>
        </w:rPr>
        <w:t>]</w:t>
      </w:r>
    </w:p>
    <w:p w14:paraId="09A6A733" w14:textId="77777777" w:rsidR="004C578C" w:rsidRPr="008C18EB" w:rsidRDefault="004C578C" w:rsidP="003B7672">
      <w:pPr>
        <w:ind w:left="2268" w:hanging="2268"/>
        <w:rPr>
          <w:rFonts w:ascii="Times New Roman" w:hAnsi="Times New Roman"/>
          <w:color w:val="00B050"/>
          <w:sz w:val="22"/>
          <w:szCs w:val="22"/>
          <w:lang w:val="en-GB"/>
        </w:rPr>
      </w:pPr>
    </w:p>
    <w:p w14:paraId="6CEF874C" w14:textId="014D8FB2" w:rsidR="000E5733" w:rsidRPr="002977E5" w:rsidRDefault="00E420A1" w:rsidP="00C46608">
      <w:pPr>
        <w:tabs>
          <w:tab w:val="left" w:pos="3828"/>
        </w:tabs>
        <w:rPr>
          <w:rFonts w:ascii="Times New Roman" w:hAnsi="Times New Roman"/>
          <w:sz w:val="22"/>
          <w:szCs w:val="22"/>
          <w:lang w:val="en-GB"/>
        </w:rPr>
      </w:pPr>
      <w:r w:rsidRPr="002977E5">
        <w:rPr>
          <w:rFonts w:ascii="Times New Roman" w:hAnsi="Times New Roman"/>
          <w:b/>
          <w:sz w:val="22"/>
          <w:szCs w:val="22"/>
          <w:lang w:val="en-GB"/>
        </w:rPr>
        <w:t>It is confirmed</w:t>
      </w:r>
      <w:r w:rsidR="000E5733" w:rsidRPr="002977E5">
        <w:rPr>
          <w:rFonts w:ascii="Times New Roman" w:hAnsi="Times New Roman"/>
          <w:b/>
          <w:sz w:val="22"/>
          <w:szCs w:val="22"/>
          <w:lang w:val="en-US"/>
        </w:rPr>
        <w:t xml:space="preserve"> that the dossier complies with the current legislation/EU guidelines:</w:t>
      </w:r>
    </w:p>
    <w:p w14:paraId="2AFEA4FB" w14:textId="5404A708" w:rsidR="000E5733" w:rsidRPr="002977E5" w:rsidRDefault="00E667FF" w:rsidP="000E5733">
      <w:pPr>
        <w:rPr>
          <w:rFonts w:ascii="Times New Roman" w:hAnsi="Times New Roman"/>
          <w:sz w:val="22"/>
          <w:szCs w:val="22"/>
          <w:lang w:val="en-US"/>
        </w:rPr>
      </w:pPr>
      <w:sdt>
        <w:sdtPr>
          <w:rPr>
            <w:rStyle w:val="NormalAgencyChar"/>
            <w:rFonts w:ascii="Times New Roman" w:hAnsi="Times New Roman"/>
            <w:szCs w:val="18"/>
            <w:lang w:val="en-US"/>
          </w:rPr>
          <w:id w:val="-64296118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3055067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No</w:t>
      </w:r>
    </w:p>
    <w:p w14:paraId="16097F69" w14:textId="62D7000D" w:rsidR="00C46608" w:rsidRPr="002977E5" w:rsidRDefault="00C46608" w:rsidP="00C46608">
      <w:pPr>
        <w:tabs>
          <w:tab w:val="left" w:pos="3828"/>
        </w:tabs>
        <w:rPr>
          <w:rFonts w:ascii="Times New Roman" w:hAnsi="Times New Roman"/>
          <w:sz w:val="22"/>
          <w:szCs w:val="22"/>
          <w:lang w:val="en-GB"/>
        </w:rPr>
      </w:pPr>
    </w:p>
    <w:p w14:paraId="06DDC073" w14:textId="505EE17D" w:rsidR="003879D1" w:rsidRPr="002977E5" w:rsidRDefault="003879D1" w:rsidP="003879D1">
      <w:pPr>
        <w:rPr>
          <w:rFonts w:ascii="Times New Roman" w:hAnsi="Times New Roman"/>
          <w:b/>
          <w:sz w:val="22"/>
          <w:szCs w:val="22"/>
          <w:lang w:val="en-US"/>
        </w:rPr>
      </w:pPr>
      <w:r w:rsidRPr="002977E5">
        <w:rPr>
          <w:rFonts w:ascii="Times New Roman" w:hAnsi="Times New Roman"/>
          <w:b/>
          <w:sz w:val="22"/>
          <w:szCs w:val="22"/>
          <w:lang w:val="en-GB"/>
        </w:rPr>
        <w:t>Are there any ongoing regulatory procedures (i</w:t>
      </w:r>
      <w:r w:rsidRPr="002977E5">
        <w:rPr>
          <w:rFonts w:ascii="Times New Roman" w:hAnsi="Times New Roman"/>
          <w:b/>
          <w:sz w:val="22"/>
          <w:szCs w:val="22"/>
          <w:lang w:val="en-US"/>
        </w:rPr>
        <w:t>f yes</w:t>
      </w:r>
      <w:r w:rsidR="00E420A1" w:rsidRPr="002977E5">
        <w:rPr>
          <w:rFonts w:ascii="Times New Roman" w:hAnsi="Times New Roman"/>
          <w:b/>
          <w:sz w:val="22"/>
          <w:szCs w:val="22"/>
          <w:lang w:val="en-US"/>
        </w:rPr>
        <w:t>,</w:t>
      </w:r>
      <w:r w:rsidRPr="002977E5">
        <w:rPr>
          <w:rFonts w:ascii="Times New Roman" w:hAnsi="Times New Roman"/>
          <w:b/>
          <w:sz w:val="22"/>
          <w:szCs w:val="22"/>
          <w:lang w:val="en-US"/>
        </w:rPr>
        <w:t xml:space="preserve"> explain in Appendix 1)?</w:t>
      </w:r>
    </w:p>
    <w:p w14:paraId="4EA9FA6F" w14:textId="312C85C6" w:rsidR="003879D1" w:rsidRPr="002977E5" w:rsidRDefault="00E667FF" w:rsidP="003879D1">
      <w:pPr>
        <w:rPr>
          <w:rFonts w:ascii="Times New Roman" w:hAnsi="Times New Roman"/>
          <w:sz w:val="22"/>
          <w:szCs w:val="22"/>
          <w:lang w:val="en-US"/>
        </w:rPr>
      </w:pPr>
      <w:sdt>
        <w:sdtPr>
          <w:rPr>
            <w:rStyle w:val="NormalAgencyChar"/>
            <w:rFonts w:ascii="Times New Roman" w:hAnsi="Times New Roman"/>
            <w:szCs w:val="18"/>
            <w:lang w:val="en-US"/>
          </w:rPr>
          <w:id w:val="42030819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69829052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No</w:t>
      </w:r>
    </w:p>
    <w:p w14:paraId="51CF972C" w14:textId="1A78071B" w:rsidR="003879D1" w:rsidRPr="002977E5" w:rsidRDefault="003879D1" w:rsidP="00C46608">
      <w:pPr>
        <w:tabs>
          <w:tab w:val="left" w:pos="3828"/>
        </w:tabs>
        <w:rPr>
          <w:rFonts w:ascii="Times New Roman" w:hAnsi="Times New Roman"/>
          <w:sz w:val="22"/>
          <w:szCs w:val="22"/>
          <w:lang w:val="en-GB"/>
        </w:rPr>
      </w:pPr>
    </w:p>
    <w:p w14:paraId="09B566E9" w14:textId="11AB82BF" w:rsidR="003879D1" w:rsidRPr="002977E5" w:rsidRDefault="003879D1" w:rsidP="00C46608">
      <w:pPr>
        <w:tabs>
          <w:tab w:val="left" w:pos="3828"/>
        </w:tabs>
        <w:rPr>
          <w:rFonts w:ascii="Times New Roman" w:hAnsi="Times New Roman"/>
          <w:b/>
          <w:bCs/>
          <w:sz w:val="22"/>
          <w:szCs w:val="22"/>
          <w:lang w:val="en-GB"/>
        </w:rPr>
      </w:pPr>
      <w:r w:rsidRPr="002977E5">
        <w:rPr>
          <w:rFonts w:ascii="Times New Roman" w:hAnsi="Times New Roman"/>
          <w:b/>
          <w:bCs/>
          <w:sz w:val="22"/>
          <w:szCs w:val="22"/>
          <w:lang w:val="en-GB"/>
        </w:rPr>
        <w:t xml:space="preserve">Are there any planned regulatory procedures </w:t>
      </w:r>
      <w:r w:rsidR="00B60F14">
        <w:rPr>
          <w:rFonts w:ascii="Times New Roman" w:hAnsi="Times New Roman"/>
          <w:b/>
          <w:bCs/>
          <w:sz w:val="22"/>
          <w:szCs w:val="22"/>
          <w:lang w:val="en-GB"/>
        </w:rPr>
        <w:t>foreseen until the anticipated MRP/RUP submission date in (the new) CMS</w:t>
      </w:r>
      <w:r w:rsidR="00D57CCD">
        <w:rPr>
          <w:rFonts w:ascii="Times New Roman" w:hAnsi="Times New Roman"/>
          <w:b/>
          <w:bCs/>
          <w:sz w:val="22"/>
          <w:szCs w:val="22"/>
          <w:lang w:val="en-GB"/>
        </w:rPr>
        <w:t>(s)</w:t>
      </w:r>
      <w:r w:rsidR="00B60F14" w:rsidRPr="002977E5">
        <w:rPr>
          <w:rFonts w:ascii="Times New Roman" w:hAnsi="Times New Roman"/>
          <w:b/>
          <w:bCs/>
          <w:sz w:val="22"/>
          <w:szCs w:val="22"/>
          <w:lang w:val="en-GB"/>
        </w:rPr>
        <w:t xml:space="preserve"> </w:t>
      </w:r>
      <w:r w:rsidRPr="002977E5">
        <w:rPr>
          <w:rFonts w:ascii="Times New Roman" w:hAnsi="Times New Roman"/>
          <w:b/>
          <w:bCs/>
          <w:sz w:val="22"/>
          <w:szCs w:val="22"/>
          <w:lang w:val="en-GB"/>
        </w:rPr>
        <w:t>(i</w:t>
      </w:r>
      <w:r w:rsidRPr="002977E5">
        <w:rPr>
          <w:rFonts w:ascii="Times New Roman" w:hAnsi="Times New Roman"/>
          <w:b/>
          <w:bCs/>
          <w:sz w:val="22"/>
          <w:szCs w:val="22"/>
          <w:lang w:val="en-US"/>
        </w:rPr>
        <w:t>f yes</w:t>
      </w:r>
      <w:r w:rsidR="00E420A1" w:rsidRPr="002977E5">
        <w:rPr>
          <w:rFonts w:ascii="Times New Roman" w:hAnsi="Times New Roman"/>
          <w:b/>
          <w:bCs/>
          <w:sz w:val="22"/>
          <w:szCs w:val="22"/>
          <w:lang w:val="en-US"/>
        </w:rPr>
        <w:t>,</w:t>
      </w:r>
      <w:r w:rsidRPr="002977E5">
        <w:rPr>
          <w:rFonts w:ascii="Times New Roman" w:hAnsi="Times New Roman"/>
          <w:b/>
          <w:bCs/>
          <w:sz w:val="22"/>
          <w:szCs w:val="22"/>
          <w:lang w:val="en-US"/>
        </w:rPr>
        <w:t xml:space="preserve"> explain in Appendix 1)?</w:t>
      </w:r>
    </w:p>
    <w:p w14:paraId="392862E2" w14:textId="6140BD95" w:rsidR="003879D1" w:rsidRPr="002977E5" w:rsidRDefault="00E667FF" w:rsidP="003879D1">
      <w:pPr>
        <w:rPr>
          <w:rFonts w:ascii="Times New Roman" w:hAnsi="Times New Roman"/>
          <w:sz w:val="22"/>
          <w:szCs w:val="22"/>
          <w:lang w:val="en-US"/>
        </w:rPr>
      </w:pPr>
      <w:sdt>
        <w:sdtPr>
          <w:rPr>
            <w:rStyle w:val="NormalAgencyChar"/>
            <w:rFonts w:ascii="Times New Roman" w:hAnsi="Times New Roman"/>
            <w:szCs w:val="18"/>
            <w:lang w:val="en-US"/>
          </w:rPr>
          <w:id w:val="-244419347"/>
          <w14:checkbox>
            <w14:checked w14:val="0"/>
            <w14:checkedState w14:val="2612" w14:font="MS Gothic"/>
            <w14:uncheckedState w14:val="2610" w14:font="MS Gothic"/>
          </w14:checkbox>
        </w:sdtPr>
        <w:sdtEndPr>
          <w:rPr>
            <w:rStyle w:val="NormalAgencyChar"/>
          </w:rPr>
        </w:sdtEndPr>
        <w:sdtContent>
          <w:r w:rsidR="00D57CCD">
            <w:rPr>
              <w:rStyle w:val="NormalAgencyChar"/>
              <w:rFonts w:ascii="MS Gothic" w:eastAsia="MS Gothic" w:hAnsi="MS Gothic" w:hint="eastAsia"/>
              <w:szCs w:val="18"/>
              <w:lang w:val="en-US"/>
            </w:rPr>
            <w:t>☐</w:t>
          </w:r>
        </w:sdtContent>
      </w:sdt>
      <w:r w:rsidR="003879D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31610115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3879D1" w:rsidRPr="002977E5">
        <w:rPr>
          <w:rFonts w:ascii="Times New Roman" w:hAnsi="Times New Roman"/>
          <w:sz w:val="22"/>
          <w:szCs w:val="22"/>
          <w:lang w:val="en-US"/>
        </w:rPr>
        <w:t xml:space="preserve"> No</w:t>
      </w:r>
    </w:p>
    <w:p w14:paraId="510BED6B" w14:textId="516DA4C9" w:rsidR="00C46608" w:rsidRPr="002977E5" w:rsidRDefault="00C46608" w:rsidP="003B7672">
      <w:pPr>
        <w:tabs>
          <w:tab w:val="left" w:pos="3119"/>
        </w:tabs>
        <w:ind w:left="2835" w:hanging="2835"/>
        <w:rPr>
          <w:rFonts w:ascii="Times New Roman" w:hAnsi="Times New Roman"/>
          <w:b/>
          <w:sz w:val="22"/>
          <w:szCs w:val="22"/>
          <w:lang w:val="en-GB"/>
        </w:rPr>
      </w:pPr>
    </w:p>
    <w:p w14:paraId="76579878" w14:textId="76DC26C5" w:rsidR="00C46608" w:rsidRPr="002977E5" w:rsidRDefault="002C5E19"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Active S</w:t>
      </w:r>
      <w:r w:rsidR="00D64F5E" w:rsidRPr="002977E5">
        <w:rPr>
          <w:rFonts w:ascii="Times New Roman" w:hAnsi="Times New Roman"/>
          <w:b/>
          <w:sz w:val="22"/>
          <w:szCs w:val="22"/>
          <w:lang w:val="en-GB"/>
        </w:rPr>
        <w:t>ubstance</w:t>
      </w:r>
    </w:p>
    <w:p w14:paraId="3724E2D0" w14:textId="77777777" w:rsidR="008E1EA4" w:rsidRPr="002977E5" w:rsidRDefault="008E1EA4" w:rsidP="003B7672">
      <w:pPr>
        <w:tabs>
          <w:tab w:val="left" w:pos="3119"/>
        </w:tabs>
        <w:ind w:left="2835" w:hanging="2835"/>
        <w:rPr>
          <w:rFonts w:ascii="Times New Roman" w:hAnsi="Times New Roman"/>
          <w:b/>
          <w:sz w:val="22"/>
          <w:szCs w:val="22"/>
          <w:lang w:val="en-GB"/>
        </w:rPr>
      </w:pPr>
    </w:p>
    <w:p w14:paraId="1BB1DC80" w14:textId="7315FE0E" w:rsidR="00131761" w:rsidRPr="008C18EB" w:rsidRDefault="00131761" w:rsidP="00131761">
      <w:pPr>
        <w:rPr>
          <w:rFonts w:ascii="Times New Roman" w:hAnsi="Times New Roman"/>
          <w:sz w:val="22"/>
          <w:szCs w:val="22"/>
          <w:lang w:val="en-US"/>
        </w:rPr>
      </w:pPr>
      <w:r w:rsidRPr="008C18EB">
        <w:rPr>
          <w:rFonts w:ascii="Times New Roman" w:hAnsi="Times New Roman"/>
          <w:sz w:val="22"/>
          <w:szCs w:val="22"/>
          <w:lang w:val="en-US"/>
        </w:rPr>
        <w:t>Active Substance Master File</w:t>
      </w:r>
      <w:r w:rsidR="00820098" w:rsidRPr="008C18EB">
        <w:rPr>
          <w:rFonts w:ascii="Times New Roman" w:hAnsi="Times New Roman"/>
          <w:sz w:val="22"/>
          <w:szCs w:val="22"/>
          <w:lang w:val="en-US"/>
        </w:rPr>
        <w:t>(s)</w:t>
      </w:r>
      <w:r w:rsidRPr="008C18EB">
        <w:rPr>
          <w:rFonts w:ascii="Times New Roman" w:hAnsi="Times New Roman"/>
          <w:sz w:val="22"/>
          <w:szCs w:val="22"/>
          <w:lang w:val="en-US"/>
        </w:rPr>
        <w:t xml:space="preserve"> (ASMF)?</w:t>
      </w:r>
    </w:p>
    <w:p w14:paraId="30C4D49D" w14:textId="0823A1FA" w:rsidR="00131761" w:rsidRPr="002977E5" w:rsidRDefault="00E667FF" w:rsidP="00131761">
      <w:pPr>
        <w:rPr>
          <w:rFonts w:ascii="Times New Roman" w:hAnsi="Times New Roman"/>
          <w:sz w:val="22"/>
          <w:szCs w:val="22"/>
          <w:lang w:val="en-US"/>
        </w:rPr>
      </w:pPr>
      <w:sdt>
        <w:sdtPr>
          <w:rPr>
            <w:rStyle w:val="NormalAgencyChar"/>
            <w:rFonts w:ascii="Times New Roman" w:hAnsi="Times New Roman"/>
            <w:szCs w:val="18"/>
            <w:lang w:val="en-US"/>
          </w:rPr>
          <w:id w:val="-17373723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131761" w:rsidRPr="002977E5">
        <w:rPr>
          <w:rFonts w:ascii="Times New Roman" w:hAnsi="Times New Roman"/>
          <w:sz w:val="22"/>
          <w:szCs w:val="22"/>
          <w:lang w:val="en-US"/>
        </w:rPr>
        <w:t>Yes</w:t>
      </w:r>
      <w:r w:rsidR="0029602D" w:rsidRPr="002977E5">
        <w:rPr>
          <w:rFonts w:ascii="Times New Roman" w:hAnsi="Times New Roman"/>
          <w:sz w:val="22"/>
          <w:szCs w:val="22"/>
          <w:lang w:val="en-US"/>
        </w:rPr>
        <w:t xml:space="preserve">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65953380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31761" w:rsidRPr="002977E5">
        <w:rPr>
          <w:rFonts w:ascii="Times New Roman" w:hAnsi="Times New Roman"/>
          <w:sz w:val="22"/>
          <w:szCs w:val="22"/>
          <w:lang w:val="en-US"/>
        </w:rPr>
        <w:t xml:space="preserve"> No</w:t>
      </w:r>
    </w:p>
    <w:p w14:paraId="02BB83C7" w14:textId="33EC01B0"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t xml:space="preserve">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DB9DEAE" w14:textId="68118CE2" w:rsidR="00820098" w:rsidRPr="002977E5" w:rsidRDefault="000E5733"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w:t>
      </w:r>
      <w:r w:rsidR="006B7314" w:rsidRPr="002977E5">
        <w:rPr>
          <w:rFonts w:ascii="Times New Roman" w:hAnsi="Times New Roman"/>
          <w:sz w:val="22"/>
          <w:szCs w:val="22"/>
          <w:lang w:val="en-GB"/>
        </w:rPr>
        <w:t xml:space="preserve">please indicate the </w:t>
      </w:r>
      <w:r w:rsidRPr="002977E5">
        <w:rPr>
          <w:rFonts w:ascii="Times New Roman" w:hAnsi="Times New Roman"/>
          <w:sz w:val="22"/>
          <w:szCs w:val="22"/>
          <w:lang w:val="en-GB"/>
        </w:rPr>
        <w:t>national ASMF number in the RMS</w:t>
      </w:r>
      <w:r w:rsidR="0044177C" w:rsidRPr="002977E5">
        <w:rPr>
          <w:rFonts w:ascii="Times New Roman" w:hAnsi="Times New Roman"/>
          <w:sz w:val="22"/>
          <w:szCs w:val="22"/>
          <w:lang w:val="en-GB"/>
        </w:rPr>
        <w:t xml:space="preserve">: </w:t>
      </w:r>
      <w:r w:rsidR="0044177C" w:rsidRPr="002977E5">
        <w:rPr>
          <w:rFonts w:ascii="Times New Roman" w:hAnsi="Times New Roman"/>
          <w:sz w:val="22"/>
          <w:szCs w:val="22"/>
          <w:lang w:val="en-GB"/>
        </w:rPr>
        <w:fldChar w:fldCharType="begin">
          <w:ffData>
            <w:name w:val="Tekst2"/>
            <w:enabled/>
            <w:calcOnExit w:val="0"/>
            <w:textInput/>
          </w:ffData>
        </w:fldChar>
      </w:r>
      <w:r w:rsidR="0044177C" w:rsidRPr="002977E5">
        <w:rPr>
          <w:rFonts w:ascii="Times New Roman" w:hAnsi="Times New Roman"/>
          <w:sz w:val="22"/>
          <w:szCs w:val="22"/>
          <w:lang w:val="en-GB"/>
        </w:rPr>
        <w:instrText xml:space="preserve"> FORMTEXT </w:instrText>
      </w:r>
      <w:r w:rsidR="0044177C" w:rsidRPr="002977E5">
        <w:rPr>
          <w:rFonts w:ascii="Times New Roman" w:hAnsi="Times New Roman"/>
          <w:sz w:val="22"/>
          <w:szCs w:val="22"/>
          <w:lang w:val="en-GB"/>
        </w:rPr>
      </w:r>
      <w:r w:rsidR="0044177C" w:rsidRPr="002977E5">
        <w:rPr>
          <w:rFonts w:ascii="Times New Roman" w:hAnsi="Times New Roman"/>
          <w:sz w:val="22"/>
          <w:szCs w:val="22"/>
          <w:lang w:val="en-GB"/>
        </w:rPr>
        <w:fldChar w:fldCharType="separate"/>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fldChar w:fldCharType="end"/>
      </w:r>
    </w:p>
    <w:p w14:paraId="7AE18084" w14:textId="74A20EC7" w:rsidR="00E420A1" w:rsidRPr="002977E5" w:rsidRDefault="00E420A1"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please indicate the EU ASMF WS number: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82DCFD1" w14:textId="77777777" w:rsidR="00E420A1" w:rsidRPr="002977E5" w:rsidRDefault="00E420A1" w:rsidP="008C0E44">
      <w:pPr>
        <w:tabs>
          <w:tab w:val="left" w:pos="3828"/>
        </w:tabs>
        <w:rPr>
          <w:rFonts w:ascii="Times New Roman" w:hAnsi="Times New Roman"/>
          <w:sz w:val="22"/>
          <w:szCs w:val="22"/>
          <w:lang w:val="en-US"/>
        </w:rPr>
      </w:pPr>
    </w:p>
    <w:p w14:paraId="158478C3" w14:textId="77777777" w:rsidR="00820098" w:rsidRPr="002977E5" w:rsidRDefault="00820098" w:rsidP="008C0E44">
      <w:pPr>
        <w:rPr>
          <w:rFonts w:ascii="Times New Roman" w:hAnsi="Times New Roman"/>
          <w:sz w:val="22"/>
          <w:szCs w:val="22"/>
          <w:lang w:val="en-US"/>
        </w:rPr>
      </w:pPr>
    </w:p>
    <w:p w14:paraId="7E761E88" w14:textId="236930DE" w:rsidR="00131761" w:rsidRPr="002977E5" w:rsidRDefault="00131761" w:rsidP="008C0E44">
      <w:pPr>
        <w:rPr>
          <w:rFonts w:ascii="Times New Roman" w:hAnsi="Times New Roman"/>
          <w:sz w:val="22"/>
          <w:szCs w:val="22"/>
          <w:u w:val="single"/>
          <w:lang w:val="en-US"/>
        </w:rPr>
      </w:pPr>
      <w:r w:rsidRPr="002977E5">
        <w:rPr>
          <w:rFonts w:ascii="Times New Roman" w:hAnsi="Times New Roman"/>
          <w:sz w:val="22"/>
          <w:szCs w:val="22"/>
          <w:u w:val="single"/>
          <w:lang w:val="en-US"/>
        </w:rPr>
        <w:t>Certificate</w:t>
      </w:r>
      <w:r w:rsidR="00820098" w:rsidRPr="002977E5">
        <w:rPr>
          <w:rFonts w:ascii="Times New Roman" w:hAnsi="Times New Roman"/>
          <w:sz w:val="22"/>
          <w:szCs w:val="22"/>
          <w:u w:val="single"/>
          <w:lang w:val="en-US"/>
        </w:rPr>
        <w:t>(s)</w:t>
      </w:r>
      <w:r w:rsidRPr="002977E5">
        <w:rPr>
          <w:rFonts w:ascii="Times New Roman" w:hAnsi="Times New Roman"/>
          <w:sz w:val="22"/>
          <w:szCs w:val="22"/>
          <w:u w:val="single"/>
          <w:lang w:val="en-US"/>
        </w:rPr>
        <w:t xml:space="preserve"> of Suitability (CEP)</w:t>
      </w:r>
    </w:p>
    <w:p w14:paraId="65EF8301" w14:textId="43E2F206" w:rsidR="0029602D" w:rsidRPr="002977E5" w:rsidRDefault="00E667FF" w:rsidP="0029602D">
      <w:pPr>
        <w:rPr>
          <w:rFonts w:ascii="Times New Roman" w:hAnsi="Times New Roman"/>
          <w:sz w:val="22"/>
          <w:szCs w:val="22"/>
          <w:lang w:val="en-US"/>
        </w:rPr>
      </w:pPr>
      <w:sdt>
        <w:sdtPr>
          <w:rPr>
            <w:rStyle w:val="NormalAgencyChar"/>
            <w:rFonts w:ascii="Times New Roman" w:hAnsi="Times New Roman"/>
            <w:szCs w:val="18"/>
            <w:lang w:val="en-US"/>
          </w:rPr>
          <w:id w:val="-1072420451"/>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81935011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No</w:t>
      </w:r>
    </w:p>
    <w:p w14:paraId="211D9A3A" w14:textId="77777777"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72D31C6" w14:textId="5EAEB2C9" w:rsidR="00820098" w:rsidRPr="002977E5" w:rsidRDefault="00820098" w:rsidP="00820098">
      <w:pPr>
        <w:rPr>
          <w:rFonts w:ascii="Times New Roman" w:hAnsi="Times New Roman"/>
          <w:sz w:val="22"/>
          <w:szCs w:val="22"/>
          <w:lang w:val="en-US"/>
        </w:rPr>
      </w:pPr>
    </w:p>
    <w:p w14:paraId="7F432AB7" w14:textId="437CAFA4" w:rsidR="003B2DA4" w:rsidRPr="002977E5" w:rsidRDefault="003B2DA4" w:rsidP="00131761">
      <w:pPr>
        <w:rPr>
          <w:rFonts w:ascii="Times New Roman" w:hAnsi="Times New Roman"/>
          <w:sz w:val="22"/>
          <w:szCs w:val="22"/>
          <w:lang w:val="en-GB"/>
        </w:rPr>
      </w:pPr>
    </w:p>
    <w:p w14:paraId="20694124" w14:textId="7916A4A0" w:rsidR="0093764E" w:rsidRPr="002977E5" w:rsidRDefault="0093764E" w:rsidP="0093764E">
      <w:pPr>
        <w:tabs>
          <w:tab w:val="left" w:pos="3119"/>
        </w:tabs>
        <w:ind w:left="2835" w:hanging="2835"/>
        <w:rPr>
          <w:rFonts w:ascii="Times New Roman" w:hAnsi="Times New Roman"/>
          <w:b/>
          <w:sz w:val="22"/>
          <w:szCs w:val="22"/>
          <w:lang w:val="en-GB"/>
        </w:rPr>
      </w:pPr>
      <w:r w:rsidRPr="002977E5">
        <w:rPr>
          <w:rFonts w:ascii="Times New Roman" w:hAnsi="Times New Roman"/>
          <w:sz w:val="22"/>
          <w:szCs w:val="22"/>
          <w:lang w:val="en-US"/>
        </w:rPr>
        <w:t>*</w:t>
      </w:r>
      <w:r w:rsidRPr="002977E5">
        <w:rPr>
          <w:rFonts w:ascii="Times New Roman" w:hAnsi="Times New Roman"/>
          <w:i/>
          <w:iCs/>
          <w:sz w:val="22"/>
          <w:szCs w:val="22"/>
          <w:lang w:val="en-GB"/>
        </w:rPr>
        <w:t>If superseded by a new version, a variation has to be filed prior to the MRP/RUP.</w:t>
      </w:r>
    </w:p>
    <w:p w14:paraId="216AFC99" w14:textId="77777777" w:rsidR="0093764E" w:rsidRPr="002977E5" w:rsidRDefault="0093764E" w:rsidP="00131761">
      <w:pPr>
        <w:rPr>
          <w:rFonts w:ascii="Times New Roman" w:hAnsi="Times New Roman"/>
          <w:sz w:val="22"/>
          <w:szCs w:val="22"/>
          <w:lang w:val="en-GB"/>
        </w:rPr>
      </w:pPr>
    </w:p>
    <w:p w14:paraId="32187432" w14:textId="015EB259" w:rsidR="00B87C96" w:rsidRPr="002977E5" w:rsidRDefault="00B87C96" w:rsidP="00131761">
      <w:pPr>
        <w:rPr>
          <w:rFonts w:ascii="Times New Roman" w:hAnsi="Times New Roman"/>
          <w:sz w:val="22"/>
          <w:szCs w:val="22"/>
          <w:lang w:val="en-GB"/>
        </w:rPr>
      </w:pPr>
    </w:p>
    <w:p w14:paraId="28ECA712" w14:textId="6509B0E5" w:rsidR="00B87C96" w:rsidRDefault="00B87C96" w:rsidP="00131761">
      <w:pPr>
        <w:rPr>
          <w:rFonts w:ascii="Times New Roman" w:hAnsi="Times New Roman"/>
          <w:b/>
          <w:sz w:val="22"/>
          <w:szCs w:val="22"/>
          <w:lang w:val="en-GB"/>
        </w:rPr>
      </w:pPr>
      <w:r w:rsidRPr="009A19F5">
        <w:rPr>
          <w:rFonts w:ascii="Times New Roman" w:hAnsi="Times New Roman"/>
          <w:b/>
          <w:sz w:val="22"/>
          <w:szCs w:val="22"/>
          <w:lang w:val="en-GB"/>
        </w:rPr>
        <w:t>GMP Status</w:t>
      </w:r>
    </w:p>
    <w:p w14:paraId="3FD42F30" w14:textId="77777777" w:rsidR="0008419B" w:rsidRPr="002977E5" w:rsidRDefault="0008419B" w:rsidP="00131761">
      <w:pPr>
        <w:rPr>
          <w:rFonts w:ascii="Times New Roman" w:hAnsi="Times New Roman"/>
          <w:b/>
          <w:sz w:val="22"/>
          <w:szCs w:val="22"/>
          <w:lang w:val="en-GB"/>
        </w:rPr>
      </w:pPr>
    </w:p>
    <w:p w14:paraId="4FA58314" w14:textId="005DDBA2" w:rsidR="00D57CCD" w:rsidRDefault="00E667FF" w:rsidP="00D57CCD">
      <w:pPr>
        <w:rPr>
          <w:rFonts w:ascii="Times New Roman" w:hAnsi="Times New Roman"/>
          <w:sz w:val="22"/>
          <w:szCs w:val="22"/>
          <w:lang w:val="en-US"/>
        </w:rPr>
      </w:pPr>
      <w:sdt>
        <w:sdtPr>
          <w:rPr>
            <w:rStyle w:val="NormalAgencyChar"/>
            <w:rFonts w:ascii="Times New Roman" w:hAnsi="Times New Roman"/>
            <w:szCs w:val="18"/>
            <w:lang w:val="en-US"/>
          </w:rPr>
          <w:id w:val="207077634"/>
          <w14:checkbox>
            <w14:checked w14:val="0"/>
            <w14:checkedState w14:val="2612" w14:font="MS Gothic"/>
            <w14:uncheckedState w14:val="2610" w14:font="MS Gothic"/>
          </w14:checkbox>
        </w:sdtPr>
        <w:sdtEndPr>
          <w:rPr>
            <w:rStyle w:val="NormalAgencyChar"/>
          </w:rPr>
        </w:sdtEnd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It is confirmed that valid documentation (manufacturing </w:t>
      </w:r>
      <w:proofErr w:type="spellStart"/>
      <w:r w:rsidR="00D57CCD" w:rsidRPr="00D57CCD">
        <w:rPr>
          <w:rFonts w:ascii="Times New Roman" w:hAnsi="Times New Roman"/>
          <w:sz w:val="22"/>
          <w:szCs w:val="22"/>
          <w:lang w:val="en-US"/>
        </w:rPr>
        <w:t>authorisations</w:t>
      </w:r>
      <w:proofErr w:type="spellEnd"/>
      <w:r w:rsidR="00D57CCD" w:rsidRPr="00D57CCD">
        <w:rPr>
          <w:rFonts w:ascii="Times New Roman" w:hAnsi="Times New Roman"/>
          <w:sz w:val="22"/>
          <w:szCs w:val="22"/>
          <w:lang w:val="en-US"/>
        </w:rPr>
        <w:t xml:space="preserve">, GMP certificates, QP statements) for all the approved manufacturers </w:t>
      </w:r>
      <w:r w:rsidR="00D57CCD">
        <w:rPr>
          <w:rFonts w:ascii="Times New Roman" w:hAnsi="Times New Roman"/>
          <w:sz w:val="22"/>
          <w:szCs w:val="22"/>
          <w:lang w:val="en-US"/>
        </w:rPr>
        <w:t>is enclosed in the current dossier</w:t>
      </w:r>
      <w:del w:id="79" w:author="Author">
        <w:r w:rsidR="00D57CCD">
          <w:rPr>
            <w:rFonts w:ascii="Times New Roman" w:hAnsi="Times New Roman"/>
            <w:sz w:val="22"/>
            <w:szCs w:val="22"/>
            <w:lang w:val="en-US"/>
          </w:rPr>
          <w:delText xml:space="preserve"> or </w:delText>
        </w:r>
        <w:r w:rsidR="00D57CCD" w:rsidRPr="00D57CCD">
          <w:rPr>
            <w:rFonts w:ascii="Times New Roman" w:hAnsi="Times New Roman"/>
            <w:sz w:val="22"/>
            <w:szCs w:val="22"/>
            <w:lang w:val="en-US"/>
          </w:rPr>
          <w:delText>will be enclosed when the application is submitted to the CMS</w:delText>
        </w:r>
        <w:r w:rsidR="00D57CCD">
          <w:rPr>
            <w:rFonts w:ascii="Times New Roman" w:hAnsi="Times New Roman"/>
            <w:sz w:val="22"/>
            <w:szCs w:val="22"/>
            <w:lang w:val="en-US"/>
          </w:rPr>
          <w:delText>(s)</w:delText>
        </w:r>
        <w:r w:rsidR="003B3198">
          <w:rPr>
            <w:rFonts w:ascii="Times New Roman" w:hAnsi="Times New Roman"/>
            <w:sz w:val="22"/>
            <w:szCs w:val="22"/>
            <w:lang w:val="en-US"/>
          </w:rPr>
          <w:delText>.</w:delText>
        </w:r>
      </w:del>
      <w:ins w:id="80" w:author="Author">
        <w:r w:rsidR="003B3198">
          <w:rPr>
            <w:rFonts w:ascii="Times New Roman" w:hAnsi="Times New Roman"/>
            <w:sz w:val="22"/>
            <w:szCs w:val="22"/>
            <w:lang w:val="en-US"/>
          </w:rPr>
          <w:t>.</w:t>
        </w:r>
      </w:ins>
    </w:p>
    <w:p w14:paraId="22096E8D" w14:textId="5EE2CF58" w:rsidR="00D57CCD" w:rsidRDefault="00D57CCD" w:rsidP="00D57CCD">
      <w:pPr>
        <w:rPr>
          <w:rFonts w:ascii="Times New Roman" w:hAnsi="Times New Roman"/>
          <w:sz w:val="22"/>
          <w:szCs w:val="22"/>
          <w:lang w:val="en-US"/>
        </w:rPr>
      </w:pPr>
    </w:p>
    <w:p w14:paraId="6F2CFD9D" w14:textId="2BBF98C4" w:rsidR="00D57CCD" w:rsidRDefault="00E667FF" w:rsidP="00D57CCD">
      <w:pPr>
        <w:rPr>
          <w:rFonts w:ascii="Times New Roman" w:hAnsi="Times New Roman"/>
          <w:sz w:val="22"/>
          <w:szCs w:val="22"/>
          <w:lang w:val="en-US"/>
        </w:rPr>
      </w:pPr>
      <w:sdt>
        <w:sdtPr>
          <w:rPr>
            <w:rStyle w:val="NormalAgencyChar"/>
            <w:rFonts w:ascii="Times New Roman" w:hAnsi="Times New Roman"/>
            <w:szCs w:val="18"/>
            <w:lang w:val="en-US"/>
          </w:rPr>
          <w:id w:val="2094354860"/>
          <w14:checkbox>
            <w14:checked w14:val="0"/>
            <w14:checkedState w14:val="2612" w14:font="MS Gothic"/>
            <w14:uncheckedState w14:val="2610" w14:font="MS Gothic"/>
          </w14:checkbox>
        </w:sdtPr>
        <w:sdtEndPr>
          <w:rPr>
            <w:rStyle w:val="NormalAgencyChar"/>
          </w:rPr>
        </w:sdtEnd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It is confirmed</w:t>
      </w:r>
      <w:r w:rsidR="003B3198">
        <w:rPr>
          <w:rFonts w:ascii="Times New Roman" w:hAnsi="Times New Roman"/>
          <w:sz w:val="22"/>
          <w:szCs w:val="22"/>
          <w:lang w:val="en-US"/>
        </w:rPr>
        <w:t xml:space="preserve"> that</w:t>
      </w:r>
      <w:r w:rsidR="00D57CCD" w:rsidRPr="00D57CCD">
        <w:rPr>
          <w:rFonts w:ascii="Times New Roman" w:hAnsi="Times New Roman"/>
          <w:sz w:val="22"/>
          <w:szCs w:val="22"/>
          <w:lang w:val="en-US"/>
        </w:rPr>
        <w:t xml:space="preserve"> valid documentation (manufacturing </w:t>
      </w:r>
      <w:proofErr w:type="spellStart"/>
      <w:r w:rsidR="00D57CCD" w:rsidRPr="00D57CCD">
        <w:rPr>
          <w:rFonts w:ascii="Times New Roman" w:hAnsi="Times New Roman"/>
          <w:sz w:val="22"/>
          <w:szCs w:val="22"/>
          <w:lang w:val="en-US"/>
        </w:rPr>
        <w:t>authorisations</w:t>
      </w:r>
      <w:proofErr w:type="spellEnd"/>
      <w:r w:rsidR="00D57CCD" w:rsidRPr="00D57CCD">
        <w:rPr>
          <w:rFonts w:ascii="Times New Roman" w:hAnsi="Times New Roman"/>
          <w:sz w:val="22"/>
          <w:szCs w:val="22"/>
          <w:lang w:val="en-US"/>
        </w:rPr>
        <w:t>, GMP certificates, QP statements) for all the approved manufacturers</w:t>
      </w:r>
      <w:r w:rsid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is available </w:t>
      </w:r>
      <w:del w:id="81" w:author="Author">
        <w:r w:rsidR="00D57CCD" w:rsidRPr="00D57CCD">
          <w:rPr>
            <w:rFonts w:ascii="Times New Roman" w:hAnsi="Times New Roman"/>
            <w:sz w:val="22"/>
            <w:szCs w:val="22"/>
            <w:lang w:val="en-US"/>
          </w:rPr>
          <w:delText>for submission to RMS upon request.</w:delText>
        </w:r>
      </w:del>
      <w:ins w:id="82" w:author="Author">
        <w:r w:rsidR="007B7A5E">
          <w:rPr>
            <w:rFonts w:ascii="Times New Roman" w:hAnsi="Times New Roman"/>
            <w:sz w:val="22"/>
            <w:szCs w:val="22"/>
            <w:lang w:val="en-US"/>
          </w:rPr>
          <w:t>and will be enclosed when the application is submitted to the CMS(s)</w:t>
        </w:r>
        <w:r w:rsidR="00D57CCD" w:rsidRPr="00D57CCD">
          <w:rPr>
            <w:rFonts w:ascii="Times New Roman" w:hAnsi="Times New Roman"/>
            <w:sz w:val="22"/>
            <w:szCs w:val="22"/>
            <w:lang w:val="en-US"/>
          </w:rPr>
          <w:t>.</w:t>
        </w:r>
      </w:ins>
      <w:r w:rsidR="00D57CCD" w:rsidRPr="00D57CCD">
        <w:rPr>
          <w:rFonts w:ascii="Times New Roman" w:hAnsi="Times New Roman"/>
          <w:sz w:val="22"/>
          <w:szCs w:val="22"/>
          <w:lang w:val="en-US"/>
        </w:rPr>
        <w:t xml:space="preserve"> </w:t>
      </w:r>
    </w:p>
    <w:p w14:paraId="7AFD8026" w14:textId="0CB99869" w:rsidR="00B87C96" w:rsidRPr="00460105" w:rsidRDefault="00B87C96" w:rsidP="00131761">
      <w:pPr>
        <w:rPr>
          <w:rFonts w:ascii="Times New Roman" w:hAnsi="Times New Roman"/>
          <w:sz w:val="22"/>
          <w:szCs w:val="22"/>
          <w:lang w:val="en-US"/>
        </w:rPr>
      </w:pPr>
    </w:p>
    <w:p w14:paraId="4718B46F" w14:textId="77777777" w:rsidR="00B87C96" w:rsidRPr="002977E5" w:rsidRDefault="00B87C96" w:rsidP="00131761">
      <w:pPr>
        <w:rPr>
          <w:rFonts w:ascii="Times New Roman" w:hAnsi="Times New Roman"/>
          <w:sz w:val="22"/>
          <w:szCs w:val="22"/>
          <w:lang w:val="en-GB"/>
        </w:rPr>
      </w:pPr>
    </w:p>
    <w:p w14:paraId="61128B0E" w14:textId="786B4860" w:rsidR="003B2DA4" w:rsidRPr="002977E5" w:rsidRDefault="003B2DA4"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Legal Status</w:t>
      </w:r>
    </w:p>
    <w:p w14:paraId="4E4FB331" w14:textId="77777777" w:rsidR="005773A9" w:rsidRPr="002977E5" w:rsidRDefault="005773A9" w:rsidP="00131761">
      <w:pPr>
        <w:rPr>
          <w:rFonts w:ascii="Times New Roman" w:hAnsi="Times New Roman"/>
          <w:sz w:val="22"/>
          <w:szCs w:val="22"/>
          <w:lang w:val="en-GB"/>
        </w:rPr>
      </w:pPr>
    </w:p>
    <w:p w14:paraId="13F75643" w14:textId="3E452366" w:rsidR="005773A9" w:rsidRPr="002977E5" w:rsidRDefault="005773A9" w:rsidP="008C0E44">
      <w:pPr>
        <w:rPr>
          <w:rFonts w:ascii="Times New Roman" w:hAnsi="Times New Roman"/>
          <w:sz w:val="22"/>
          <w:szCs w:val="22"/>
          <w:lang w:val="en-US"/>
        </w:rPr>
      </w:pPr>
      <w:r w:rsidRPr="002977E5">
        <w:rPr>
          <w:rFonts w:ascii="Times New Roman" w:hAnsi="Times New Roman"/>
          <w:sz w:val="22"/>
          <w:szCs w:val="22"/>
          <w:lang w:val="en-US"/>
        </w:rPr>
        <w:t xml:space="preserve">Is </w:t>
      </w:r>
      <w:r w:rsidR="00462088" w:rsidRPr="002977E5">
        <w:rPr>
          <w:rFonts w:ascii="Times New Roman" w:hAnsi="Times New Roman"/>
          <w:sz w:val="22"/>
          <w:szCs w:val="22"/>
          <w:lang w:val="en-US"/>
        </w:rPr>
        <w:t xml:space="preserve">non-prescription </w:t>
      </w:r>
      <w:r w:rsidRPr="002977E5">
        <w:rPr>
          <w:rFonts w:ascii="Times New Roman" w:hAnsi="Times New Roman"/>
          <w:sz w:val="22"/>
          <w:szCs w:val="22"/>
          <w:lang w:val="en-US"/>
        </w:rPr>
        <w:t>proposed in any of the new CMS?</w:t>
      </w:r>
    </w:p>
    <w:p w14:paraId="43E295F6" w14:textId="4AB6DB46" w:rsidR="005773A9" w:rsidRPr="002977E5" w:rsidRDefault="00E667FF" w:rsidP="005773A9">
      <w:pPr>
        <w:autoSpaceDE w:val="0"/>
        <w:autoSpaceDN w:val="0"/>
        <w:adjustRightInd w:val="0"/>
        <w:rPr>
          <w:rFonts w:ascii="Times New Roman" w:hAnsi="Times New Roman"/>
          <w:b/>
          <w:sz w:val="22"/>
          <w:szCs w:val="22"/>
          <w:lang w:val="en-US"/>
        </w:rPr>
      </w:pPr>
      <w:sdt>
        <w:sdtPr>
          <w:rPr>
            <w:rStyle w:val="NormalAgencyChar"/>
            <w:rFonts w:ascii="Times New Roman" w:hAnsi="Times New Roman"/>
            <w:szCs w:val="18"/>
            <w:lang w:val="en-US"/>
          </w:rPr>
          <w:id w:val="1243379406"/>
          <w14:checkbox>
            <w14:checked w14:val="0"/>
            <w14:checkedState w14:val="2612" w14:font="MS Gothic"/>
            <w14:uncheckedState w14:val="2610" w14:font="MS Gothic"/>
          </w14:checkbox>
        </w:sdtPr>
        <w:sdtEndPr>
          <w:rPr>
            <w:rStyle w:val="NormalAgencyChar"/>
          </w:rPr>
        </w:sdtEnd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928763000"/>
          <w14:checkbox>
            <w14:checked w14:val="0"/>
            <w14:checkedState w14:val="2612" w14:font="MS Gothic"/>
            <w14:uncheckedState w14:val="2610" w14:font="MS Gothic"/>
          </w14:checkbox>
        </w:sdtPr>
        <w:sdtEndPr>
          <w:rPr>
            <w:rStyle w:val="NormalAgencyChar"/>
          </w:rPr>
        </w:sdtEnd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No</w:t>
      </w:r>
    </w:p>
    <w:p w14:paraId="669FCFD0" w14:textId="77777777" w:rsidR="005773A9" w:rsidRPr="002977E5" w:rsidRDefault="005773A9" w:rsidP="005773A9">
      <w:pPr>
        <w:autoSpaceDE w:val="0"/>
        <w:autoSpaceDN w:val="0"/>
        <w:adjustRightInd w:val="0"/>
        <w:rPr>
          <w:rFonts w:ascii="Times New Roman" w:hAnsi="Times New Roman"/>
          <w:b/>
          <w:sz w:val="22"/>
          <w:szCs w:val="22"/>
          <w:lang w:val="en-US"/>
        </w:rPr>
      </w:pPr>
    </w:p>
    <w:p w14:paraId="1BF4496A" w14:textId="7054528C" w:rsidR="005773A9" w:rsidRPr="002977E5" w:rsidRDefault="005773A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If yes, “Justification for Non-Prescription Classification” should be submitted to the RMS together with this request</w:t>
      </w:r>
      <w:r w:rsidR="00D83BB1"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please see section </w:t>
      </w:r>
      <w:del w:id="83" w:author="Author">
        <w:r w:rsidR="00E019BB" w:rsidRPr="002977E5">
          <w:rPr>
            <w:rFonts w:ascii="Times New Roman" w:hAnsi="Times New Roman"/>
            <w:sz w:val="22"/>
            <w:szCs w:val="22"/>
            <w:lang w:val="en-US"/>
          </w:rPr>
          <w:delText>XI</w:delText>
        </w:r>
      </w:del>
      <w:ins w:id="84" w:author="Author">
        <w:r w:rsidR="00BD0A23">
          <w:rPr>
            <w:rFonts w:ascii="Times New Roman" w:hAnsi="Times New Roman"/>
            <w:sz w:val="22"/>
            <w:szCs w:val="22"/>
            <w:lang w:val="en-US"/>
          </w:rPr>
          <w:t>X</w:t>
        </w:r>
      </w:ins>
      <w:r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w:t>
      </w:r>
    </w:p>
    <w:p w14:paraId="4DA2065F" w14:textId="520BB786" w:rsidR="00131761" w:rsidRPr="002977E5" w:rsidRDefault="00131761" w:rsidP="00C8694D">
      <w:pPr>
        <w:tabs>
          <w:tab w:val="left" w:pos="3828"/>
        </w:tabs>
        <w:rPr>
          <w:rFonts w:ascii="Times New Roman" w:hAnsi="Times New Roman"/>
          <w:sz w:val="22"/>
          <w:szCs w:val="22"/>
          <w:lang w:val="en-US"/>
        </w:rPr>
      </w:pPr>
    </w:p>
    <w:p w14:paraId="268C6121" w14:textId="77777777" w:rsidR="002C5E19" w:rsidRPr="002977E5" w:rsidRDefault="002C5E19" w:rsidP="00131761">
      <w:pPr>
        <w:rPr>
          <w:rFonts w:ascii="Times New Roman" w:hAnsi="Times New Roman"/>
          <w:sz w:val="22"/>
          <w:szCs w:val="22"/>
          <w:lang w:val="en-US"/>
        </w:rPr>
      </w:pPr>
    </w:p>
    <w:p w14:paraId="25E77A36" w14:textId="6406D675" w:rsidR="002A6C53" w:rsidRPr="002977E5" w:rsidRDefault="00900C21" w:rsidP="008C0E44">
      <w:pPr>
        <w:rPr>
          <w:rFonts w:ascii="Times New Roman" w:hAnsi="Times New Roman"/>
          <w:b/>
          <w:sz w:val="22"/>
          <w:szCs w:val="22"/>
          <w:lang w:val="en-GB"/>
        </w:rPr>
      </w:pPr>
      <w:r w:rsidRPr="002977E5">
        <w:rPr>
          <w:rFonts w:ascii="Times New Roman" w:hAnsi="Times New Roman"/>
          <w:b/>
          <w:sz w:val="22"/>
          <w:szCs w:val="22"/>
          <w:lang w:val="en-GB"/>
        </w:rPr>
        <w:t xml:space="preserve">Reference Medicinal Products / </w:t>
      </w:r>
      <w:r w:rsidR="002A6C53" w:rsidRPr="002977E5">
        <w:rPr>
          <w:rFonts w:ascii="Times New Roman" w:hAnsi="Times New Roman"/>
          <w:b/>
          <w:sz w:val="22"/>
          <w:szCs w:val="22"/>
          <w:lang w:val="en-GB"/>
        </w:rPr>
        <w:t xml:space="preserve">Bioequivalence </w:t>
      </w:r>
      <w:r w:rsidR="002C5E19" w:rsidRPr="002977E5">
        <w:rPr>
          <w:rFonts w:ascii="Times New Roman" w:hAnsi="Times New Roman"/>
          <w:b/>
          <w:sz w:val="22"/>
          <w:szCs w:val="22"/>
          <w:lang w:val="en-GB"/>
        </w:rPr>
        <w:t>S</w:t>
      </w:r>
      <w:r w:rsidR="002A6C53" w:rsidRPr="002977E5">
        <w:rPr>
          <w:rFonts w:ascii="Times New Roman" w:hAnsi="Times New Roman"/>
          <w:b/>
          <w:sz w:val="22"/>
          <w:szCs w:val="22"/>
          <w:lang w:val="en-GB"/>
        </w:rPr>
        <w:t>tudy(-</w:t>
      </w:r>
      <w:proofErr w:type="spellStart"/>
      <w:r w:rsidR="002A6C53" w:rsidRPr="002977E5">
        <w:rPr>
          <w:rFonts w:ascii="Times New Roman" w:hAnsi="Times New Roman"/>
          <w:b/>
          <w:sz w:val="22"/>
          <w:szCs w:val="22"/>
          <w:lang w:val="en-GB"/>
        </w:rPr>
        <w:t>ies</w:t>
      </w:r>
      <w:proofErr w:type="spellEnd"/>
      <w:r w:rsidR="002A6C53" w:rsidRPr="002977E5">
        <w:rPr>
          <w:rFonts w:ascii="Times New Roman" w:hAnsi="Times New Roman"/>
          <w:b/>
          <w:sz w:val="22"/>
          <w:szCs w:val="22"/>
          <w:lang w:val="en-GB"/>
        </w:rPr>
        <w:t>)</w:t>
      </w:r>
      <w:r w:rsidR="006B7314" w:rsidRPr="002977E5">
        <w:rPr>
          <w:rFonts w:ascii="Times New Roman" w:hAnsi="Times New Roman"/>
          <w:b/>
          <w:sz w:val="22"/>
          <w:szCs w:val="22"/>
          <w:lang w:val="en-GB"/>
        </w:rPr>
        <w:t xml:space="preserve"> / CROs</w:t>
      </w:r>
    </w:p>
    <w:p w14:paraId="456DF52F" w14:textId="77777777" w:rsidR="008E1EA4" w:rsidRPr="002977E5" w:rsidRDefault="008E1EA4" w:rsidP="008C0E44">
      <w:pPr>
        <w:rPr>
          <w:rFonts w:ascii="Times New Roman" w:hAnsi="Times New Roman"/>
          <w:b/>
          <w:sz w:val="22"/>
          <w:szCs w:val="22"/>
          <w:lang w:val="en-GB"/>
        </w:rPr>
      </w:pPr>
    </w:p>
    <w:p w14:paraId="54B43138" w14:textId="610148EA" w:rsidR="00820098" w:rsidRPr="008C18EB" w:rsidRDefault="00820098" w:rsidP="00820098">
      <w:pPr>
        <w:tabs>
          <w:tab w:val="left" w:pos="3828"/>
        </w:tabs>
        <w:rPr>
          <w:rFonts w:ascii="Times New Roman" w:hAnsi="Times New Roman"/>
          <w:sz w:val="22"/>
          <w:szCs w:val="22"/>
          <w:lang w:val="en-GB"/>
        </w:rPr>
      </w:pPr>
      <w:r w:rsidRPr="008C18EB">
        <w:rPr>
          <w:rFonts w:ascii="Times New Roman" w:hAnsi="Times New Roman"/>
          <w:sz w:val="22"/>
          <w:szCs w:val="22"/>
          <w:lang w:val="en-GB"/>
        </w:rPr>
        <w:t>Reference medicinal product</w:t>
      </w:r>
      <w:r w:rsidR="00D14BF4">
        <w:rPr>
          <w:rFonts w:ascii="Times New Roman" w:hAnsi="Times New Roman"/>
          <w:sz w:val="22"/>
          <w:szCs w:val="22"/>
          <w:lang w:val="en-GB"/>
        </w:rPr>
        <w:t xml:space="preserve"> for the RMS</w:t>
      </w:r>
      <w:r w:rsidRPr="008C18EB">
        <w:rPr>
          <w:rFonts w:ascii="Times New Roman" w:hAnsi="Times New Roman"/>
          <w:sz w:val="22"/>
          <w:szCs w:val="22"/>
          <w:lang w:val="en-GB"/>
        </w:rPr>
        <w:t>:</w:t>
      </w:r>
      <w:r w:rsidRPr="008C18EB">
        <w:rPr>
          <w:rFonts w:ascii="Times New Roman" w:hAnsi="Times New Roman"/>
          <w:sz w:val="22"/>
          <w:szCs w:val="22"/>
          <w:lang w:val="en-GB"/>
        </w:rPr>
        <w:tab/>
      </w:r>
      <w:r w:rsidR="00D14BF4">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0A33964D" w14:textId="0C7AB362" w:rsidR="006B7314" w:rsidRPr="002977E5" w:rsidRDefault="006B7314" w:rsidP="006B7314">
      <w:pPr>
        <w:tabs>
          <w:tab w:val="left" w:pos="3828"/>
        </w:tabs>
        <w:rPr>
          <w:rFonts w:ascii="Times New Roman" w:hAnsi="Times New Roman"/>
          <w:sz w:val="22"/>
          <w:szCs w:val="22"/>
          <w:lang w:val="en-GB"/>
        </w:rPr>
      </w:pPr>
    </w:p>
    <w:p w14:paraId="6368F024" w14:textId="2DE81728" w:rsidR="006B7314" w:rsidRDefault="003D5D95" w:rsidP="00D14BF4">
      <w:pPr>
        <w:tabs>
          <w:tab w:val="left" w:pos="3828"/>
          <w:tab w:val="left" w:pos="6588"/>
        </w:tabs>
        <w:rPr>
          <w:rFonts w:ascii="Times New Roman" w:hAnsi="Times New Roman"/>
          <w:sz w:val="22"/>
          <w:szCs w:val="22"/>
          <w:lang w:val="en-GB"/>
        </w:rPr>
      </w:pPr>
      <w:r>
        <w:rPr>
          <w:rFonts w:ascii="Times New Roman" w:hAnsi="Times New Roman"/>
          <w:sz w:val="22"/>
          <w:szCs w:val="22"/>
          <w:lang w:val="en-GB"/>
        </w:rPr>
        <w:t xml:space="preserve">Reference medicinal product used for bioequivalence study: </w:t>
      </w:r>
      <w:r>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640E9FC3" w14:textId="77777777" w:rsidR="003D5D95" w:rsidRPr="002977E5" w:rsidRDefault="003D5D95" w:rsidP="006B7314">
      <w:pPr>
        <w:tabs>
          <w:tab w:val="left" w:pos="3828"/>
        </w:tabs>
        <w:rPr>
          <w:rFonts w:ascii="Times New Roman" w:hAnsi="Times New Roman"/>
          <w:sz w:val="22"/>
          <w:szCs w:val="22"/>
          <w:lang w:val="en-GB"/>
        </w:rPr>
      </w:pPr>
    </w:p>
    <w:p w14:paraId="049F3825" w14:textId="4C2936AD" w:rsidR="006B7314" w:rsidRPr="008C18EB" w:rsidRDefault="006B7314" w:rsidP="006B7314">
      <w:pPr>
        <w:tabs>
          <w:tab w:val="left" w:pos="3828"/>
        </w:tabs>
        <w:rPr>
          <w:rFonts w:ascii="Times New Roman" w:hAnsi="Times New Roman"/>
          <w:sz w:val="22"/>
          <w:szCs w:val="22"/>
          <w:lang w:val="en-GB"/>
        </w:rPr>
      </w:pPr>
      <w:r w:rsidRPr="008C18EB">
        <w:rPr>
          <w:rFonts w:ascii="Times New Roman" w:hAnsi="Times New Roman"/>
          <w:sz w:val="22"/>
          <w:szCs w:val="22"/>
          <w:lang w:val="en-GB"/>
        </w:rPr>
        <w:t>Bioequivalence study(</w:t>
      </w:r>
      <w:proofErr w:type="spellStart"/>
      <w:r w:rsidRPr="008C18EB">
        <w:rPr>
          <w:rFonts w:ascii="Times New Roman" w:hAnsi="Times New Roman"/>
          <w:sz w:val="22"/>
          <w:szCs w:val="22"/>
          <w:lang w:val="en-GB"/>
        </w:rPr>
        <w:t>ies</w:t>
      </w:r>
      <w:proofErr w:type="spellEnd"/>
      <w:r w:rsidRPr="008C18EB">
        <w:rPr>
          <w:rFonts w:ascii="Times New Roman" w:hAnsi="Times New Roman"/>
          <w:sz w:val="22"/>
          <w:szCs w:val="22"/>
          <w:lang w:val="en-GB"/>
        </w:rPr>
        <w:t>):</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2C7948E0" w14:textId="77777777" w:rsidR="006B7314" w:rsidRPr="002977E5" w:rsidRDefault="006B7314" w:rsidP="008C0E44">
      <w:pPr>
        <w:tabs>
          <w:tab w:val="left" w:pos="3828"/>
        </w:tabs>
        <w:rPr>
          <w:rFonts w:ascii="Times New Roman" w:hAnsi="Times New Roman"/>
          <w:sz w:val="22"/>
          <w:szCs w:val="22"/>
          <w:lang w:val="en-GB"/>
        </w:rPr>
      </w:pPr>
    </w:p>
    <w:p w14:paraId="118AB460" w14:textId="4DD94DA1" w:rsidR="00820098" w:rsidRPr="008C18EB" w:rsidRDefault="00820098" w:rsidP="008C0E44">
      <w:pPr>
        <w:tabs>
          <w:tab w:val="left" w:pos="3828"/>
        </w:tabs>
        <w:rPr>
          <w:rFonts w:ascii="Times New Roman" w:hAnsi="Times New Roman"/>
          <w:sz w:val="22"/>
          <w:szCs w:val="22"/>
          <w:lang w:val="en-GB"/>
        </w:rPr>
      </w:pPr>
      <w:r w:rsidRPr="008C18EB">
        <w:rPr>
          <w:rFonts w:ascii="Times New Roman" w:hAnsi="Times New Roman"/>
          <w:sz w:val="22"/>
          <w:szCs w:val="22"/>
          <w:lang w:val="en-GB"/>
        </w:rPr>
        <w:t xml:space="preserve">Contract research organisations CROs: </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3CB91324" w14:textId="3A20E89B" w:rsidR="006B7314" w:rsidRPr="002977E5" w:rsidRDefault="006B7314" w:rsidP="002C5E19">
      <w:pPr>
        <w:tabs>
          <w:tab w:val="left" w:pos="3828"/>
        </w:tabs>
        <w:rPr>
          <w:rFonts w:ascii="Times New Roman" w:hAnsi="Times New Roman"/>
          <w:sz w:val="22"/>
          <w:szCs w:val="22"/>
          <w:lang w:val="en-GB"/>
        </w:rPr>
      </w:pPr>
    </w:p>
    <w:p w14:paraId="57610534" w14:textId="2352D0B8" w:rsidR="00900C21" w:rsidRPr="002977E5" w:rsidRDefault="00900C21" w:rsidP="00900C21">
      <w:pPr>
        <w:tabs>
          <w:tab w:val="left" w:pos="3828"/>
        </w:tabs>
        <w:spacing w:line="276" w:lineRule="auto"/>
        <w:rPr>
          <w:rFonts w:ascii="Times New Roman" w:hAnsi="Times New Roman"/>
          <w:sz w:val="22"/>
          <w:szCs w:val="22"/>
          <w:lang w:val="en-GB"/>
        </w:rPr>
      </w:pPr>
      <w:r w:rsidRPr="002977E5">
        <w:rPr>
          <w:rFonts w:ascii="Times New Roman" w:hAnsi="Times New Roman"/>
          <w:sz w:val="22"/>
          <w:szCs w:val="22"/>
          <w:lang w:val="en-GB"/>
        </w:rPr>
        <w:t>It is confirmed that the study(</w:t>
      </w:r>
      <w:proofErr w:type="spellStart"/>
      <w:r w:rsidRPr="002977E5">
        <w:rPr>
          <w:rFonts w:ascii="Times New Roman" w:hAnsi="Times New Roman"/>
          <w:sz w:val="22"/>
          <w:szCs w:val="22"/>
          <w:lang w:val="en-GB"/>
        </w:rPr>
        <w:t>ies</w:t>
      </w:r>
      <w:proofErr w:type="spellEnd"/>
      <w:r w:rsidRPr="002977E5">
        <w:rPr>
          <w:rFonts w:ascii="Times New Roman" w:hAnsi="Times New Roman"/>
          <w:sz w:val="22"/>
          <w:szCs w:val="22"/>
          <w:lang w:val="en-GB"/>
        </w:rPr>
        <w:t>) is in compliance with current guidelines</w:t>
      </w:r>
    </w:p>
    <w:p w14:paraId="40117714" w14:textId="17CCBF2A" w:rsidR="00900C21" w:rsidRPr="002977E5" w:rsidRDefault="00E667FF" w:rsidP="00900C21">
      <w:pPr>
        <w:rPr>
          <w:rFonts w:ascii="Times New Roman" w:hAnsi="Times New Roman"/>
          <w:sz w:val="22"/>
          <w:szCs w:val="22"/>
          <w:lang w:val="en-US"/>
        </w:rPr>
      </w:pPr>
      <w:sdt>
        <w:sdtPr>
          <w:rPr>
            <w:rStyle w:val="NormalAgencyChar"/>
            <w:rFonts w:ascii="Times New Roman" w:hAnsi="Times New Roman"/>
            <w:szCs w:val="18"/>
            <w:lang w:val="en-US"/>
          </w:rPr>
          <w:id w:val="-104321498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14234345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No</w:t>
      </w:r>
    </w:p>
    <w:p w14:paraId="79121646" w14:textId="3B1DE05C" w:rsidR="00900C21" w:rsidRPr="002977E5" w:rsidRDefault="00900C21" w:rsidP="00900C21">
      <w:pPr>
        <w:tabs>
          <w:tab w:val="left" w:pos="3828"/>
        </w:tabs>
        <w:rPr>
          <w:rFonts w:ascii="Times New Roman" w:hAnsi="Times New Roman"/>
          <w:sz w:val="22"/>
          <w:szCs w:val="22"/>
          <w:lang w:val="en-GB"/>
        </w:rPr>
      </w:pPr>
      <w:r w:rsidRPr="002977E5">
        <w:rPr>
          <w:rFonts w:ascii="Times New Roman" w:hAnsi="Times New Roman"/>
          <w:sz w:val="22"/>
          <w:szCs w:val="22"/>
          <w:lang w:val="en-GB"/>
        </w:rPr>
        <w:t>In case of non-compliance, please explain: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F7F628" w14:textId="2DE9ED75" w:rsidR="008E1EA4" w:rsidRDefault="008E1EA4" w:rsidP="00820098">
      <w:pPr>
        <w:rPr>
          <w:rFonts w:ascii="Times New Roman" w:hAnsi="Times New Roman"/>
          <w:sz w:val="22"/>
          <w:szCs w:val="22"/>
          <w:lang w:val="en-US"/>
        </w:rPr>
      </w:pPr>
    </w:p>
    <w:p w14:paraId="0AE9556E" w14:textId="77777777" w:rsidR="00BD0A23" w:rsidRPr="00855B51" w:rsidRDefault="00BD0A23" w:rsidP="00BD0A23">
      <w:pPr>
        <w:tabs>
          <w:tab w:val="left" w:pos="3828"/>
        </w:tabs>
        <w:rPr>
          <w:ins w:id="85" w:author="Author"/>
          <w:rFonts w:ascii="Times New Roman" w:hAnsi="Times New Roman"/>
          <w:b/>
          <w:sz w:val="22"/>
          <w:szCs w:val="22"/>
          <w:lang w:val="en-GB"/>
        </w:rPr>
      </w:pPr>
      <w:ins w:id="86" w:author="Author">
        <w:r w:rsidRPr="00855B51">
          <w:rPr>
            <w:rFonts w:ascii="Times New Roman" w:hAnsi="Times New Roman"/>
            <w:b/>
            <w:sz w:val="22"/>
            <w:szCs w:val="22"/>
            <w:lang w:val="en-GB"/>
          </w:rPr>
          <w:t>Product information</w:t>
        </w:r>
      </w:ins>
    </w:p>
    <w:p w14:paraId="347F0F04" w14:textId="6248E3FC" w:rsidR="00BD0A23" w:rsidRDefault="00BD0A23" w:rsidP="00BD0A23">
      <w:pPr>
        <w:tabs>
          <w:tab w:val="left" w:pos="3828"/>
        </w:tabs>
        <w:rPr>
          <w:ins w:id="87" w:author="Author"/>
          <w:rFonts w:ascii="Times New Roman" w:hAnsi="Times New Roman"/>
          <w:sz w:val="22"/>
          <w:szCs w:val="22"/>
          <w:lang w:val="en-GB"/>
        </w:rPr>
      </w:pPr>
      <w:ins w:id="88" w:author="Author">
        <w:r>
          <w:rPr>
            <w:rFonts w:ascii="Times New Roman" w:hAnsi="Times New Roman"/>
            <w:sz w:val="22"/>
            <w:szCs w:val="22"/>
            <w:lang w:val="en-GB"/>
          </w:rPr>
          <w:t>The approved versions of the product information can be found in the following eCTD sequences:</w:t>
        </w:r>
      </w:ins>
    </w:p>
    <w:p w14:paraId="096FE3D0" w14:textId="387806FF" w:rsidR="00BD0A23" w:rsidRDefault="00BD0A23" w:rsidP="00BD0A23">
      <w:pPr>
        <w:tabs>
          <w:tab w:val="left" w:pos="3828"/>
        </w:tabs>
        <w:rPr>
          <w:ins w:id="89" w:author="Author"/>
          <w:rFonts w:ascii="Times New Roman" w:hAnsi="Times New Roman"/>
          <w:sz w:val="22"/>
          <w:szCs w:val="22"/>
          <w:lang w:val="en-GB"/>
        </w:rPr>
      </w:pPr>
      <w:ins w:id="90" w:author="Author">
        <w:r>
          <w:rPr>
            <w:rFonts w:ascii="Times New Roman" w:hAnsi="Times New Roman"/>
            <w:sz w:val="22"/>
            <w:szCs w:val="22"/>
            <w:lang w:val="en-GB"/>
          </w:rPr>
          <w:t xml:space="preserve">SmPC: </w:t>
        </w:r>
        <w:r>
          <w:rPr>
            <w:rFonts w:ascii="Times New Roman" w:hAnsi="Times New Roman"/>
            <w:sz w:val="22"/>
            <w:szCs w:val="22"/>
            <w:lang w:val="en-GB"/>
          </w:rPr>
          <w:tab/>
          <w:t xml:space="preserve">sequence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ins>
    </w:p>
    <w:p w14:paraId="24836537" w14:textId="7B1E9DDD" w:rsidR="00BD0A23" w:rsidRDefault="00BD0A23" w:rsidP="00BD0A23">
      <w:pPr>
        <w:tabs>
          <w:tab w:val="left" w:pos="3828"/>
        </w:tabs>
        <w:rPr>
          <w:ins w:id="91" w:author="Author"/>
          <w:rFonts w:ascii="Times New Roman" w:hAnsi="Times New Roman"/>
          <w:sz w:val="22"/>
          <w:szCs w:val="22"/>
          <w:lang w:val="en-GB"/>
        </w:rPr>
      </w:pPr>
      <w:ins w:id="92" w:author="Author">
        <w:r>
          <w:rPr>
            <w:rFonts w:ascii="Times New Roman" w:hAnsi="Times New Roman"/>
            <w:sz w:val="22"/>
            <w:szCs w:val="22"/>
            <w:lang w:val="en-GB"/>
          </w:rPr>
          <w:t xml:space="preserve">Labelling: </w:t>
        </w:r>
        <w:r>
          <w:rPr>
            <w:rFonts w:ascii="Times New Roman" w:hAnsi="Times New Roman"/>
            <w:sz w:val="22"/>
            <w:szCs w:val="22"/>
            <w:lang w:val="en-GB"/>
          </w:rPr>
          <w:tab/>
          <w:t xml:space="preserve">sequence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ins>
    </w:p>
    <w:p w14:paraId="5FCEA51D" w14:textId="3A274517" w:rsidR="00BD0A23" w:rsidRDefault="00BD0A23" w:rsidP="00BD0A23">
      <w:pPr>
        <w:tabs>
          <w:tab w:val="left" w:pos="3828"/>
        </w:tabs>
        <w:rPr>
          <w:ins w:id="93" w:author="Author"/>
          <w:rFonts w:ascii="Times New Roman" w:hAnsi="Times New Roman"/>
          <w:sz w:val="22"/>
          <w:szCs w:val="22"/>
          <w:lang w:val="en-GB"/>
        </w:rPr>
      </w:pPr>
      <w:ins w:id="94" w:author="Author">
        <w:r>
          <w:rPr>
            <w:rFonts w:ascii="Times New Roman" w:hAnsi="Times New Roman"/>
            <w:sz w:val="22"/>
            <w:szCs w:val="22"/>
            <w:lang w:val="en-GB"/>
          </w:rPr>
          <w:t xml:space="preserve">PL: </w:t>
        </w:r>
        <w:r>
          <w:rPr>
            <w:rFonts w:ascii="Times New Roman" w:hAnsi="Times New Roman"/>
            <w:sz w:val="22"/>
            <w:szCs w:val="22"/>
            <w:lang w:val="en-GB"/>
          </w:rPr>
          <w:tab/>
          <w:t xml:space="preserve">sequence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ins>
    </w:p>
    <w:p w14:paraId="1B11E459" w14:textId="77777777" w:rsidR="004D0CA0" w:rsidRPr="002977E5" w:rsidRDefault="004D0CA0" w:rsidP="0029602D">
      <w:pPr>
        <w:tabs>
          <w:tab w:val="left" w:pos="3828"/>
        </w:tabs>
        <w:rPr>
          <w:rFonts w:ascii="Times New Roman" w:hAnsi="Times New Roman"/>
          <w:sz w:val="22"/>
          <w:szCs w:val="22"/>
          <w:lang w:val="en-GB"/>
        </w:rPr>
      </w:pPr>
    </w:p>
    <w:p w14:paraId="0B92E60F" w14:textId="77777777" w:rsidR="00D64F5E" w:rsidRPr="002977E5" w:rsidRDefault="00D64F5E"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 xml:space="preserve">Risk Management Plan RMP </w:t>
      </w:r>
    </w:p>
    <w:p w14:paraId="3E1A96D3" w14:textId="77777777" w:rsidR="002C5E19" w:rsidRPr="002977E5" w:rsidRDefault="002C5E19" w:rsidP="008C0E44">
      <w:pPr>
        <w:tabs>
          <w:tab w:val="left" w:pos="3119"/>
        </w:tabs>
        <w:ind w:left="2835" w:hanging="2835"/>
        <w:rPr>
          <w:rFonts w:ascii="Times New Roman" w:hAnsi="Times New Roman"/>
          <w:sz w:val="22"/>
          <w:szCs w:val="22"/>
          <w:lang w:val="en-US"/>
        </w:rPr>
      </w:pPr>
    </w:p>
    <w:p w14:paraId="36FB0365" w14:textId="38777A27" w:rsidR="00D64F5E" w:rsidRPr="002977E5" w:rsidRDefault="00900C21" w:rsidP="008C0E44">
      <w:pPr>
        <w:tabs>
          <w:tab w:val="left" w:pos="3119"/>
        </w:tabs>
        <w:ind w:left="2835" w:hanging="2835"/>
        <w:rPr>
          <w:rFonts w:ascii="Times New Roman" w:hAnsi="Times New Roman"/>
          <w:sz w:val="22"/>
          <w:szCs w:val="22"/>
          <w:lang w:val="en-GB"/>
        </w:rPr>
      </w:pPr>
      <w:r w:rsidRPr="002977E5">
        <w:rPr>
          <w:rFonts w:ascii="Times New Roman" w:hAnsi="Times New Roman"/>
          <w:sz w:val="22"/>
          <w:szCs w:val="22"/>
          <w:lang w:val="en-US"/>
        </w:rPr>
        <w:t xml:space="preserve">It is confirmed </w:t>
      </w:r>
      <w:r w:rsidR="000E5733" w:rsidRPr="002977E5">
        <w:rPr>
          <w:rFonts w:ascii="Times New Roman" w:hAnsi="Times New Roman"/>
          <w:sz w:val="22"/>
          <w:szCs w:val="22"/>
          <w:lang w:val="en-US"/>
        </w:rPr>
        <w:t>that the RMP is in line</w:t>
      </w:r>
      <w:r w:rsidR="00820098" w:rsidRPr="002977E5">
        <w:rPr>
          <w:rFonts w:ascii="Times New Roman" w:hAnsi="Times New Roman"/>
          <w:sz w:val="22"/>
          <w:szCs w:val="22"/>
          <w:lang w:val="en-US"/>
        </w:rPr>
        <w:t xml:space="preserve"> </w:t>
      </w:r>
      <w:r w:rsidR="00D64F5E" w:rsidRPr="002977E5">
        <w:rPr>
          <w:rFonts w:ascii="Times New Roman" w:hAnsi="Times New Roman"/>
          <w:sz w:val="22"/>
          <w:szCs w:val="22"/>
          <w:lang w:val="en-US"/>
        </w:rPr>
        <w:t>with GVP Module V</w:t>
      </w:r>
      <w:r w:rsidR="00C8694D" w:rsidRPr="002977E5">
        <w:rPr>
          <w:rFonts w:ascii="Times New Roman" w:hAnsi="Times New Roman"/>
          <w:sz w:val="22"/>
          <w:szCs w:val="22"/>
          <w:lang w:val="en-US"/>
        </w:rPr>
        <w:t>:</w:t>
      </w:r>
    </w:p>
    <w:p w14:paraId="40236D17" w14:textId="6643EF7A" w:rsidR="0029602D" w:rsidRPr="002977E5" w:rsidRDefault="00E667FF" w:rsidP="0029602D">
      <w:pPr>
        <w:rPr>
          <w:rFonts w:ascii="Times New Roman" w:hAnsi="Times New Roman"/>
          <w:sz w:val="22"/>
          <w:szCs w:val="22"/>
          <w:lang w:val="en-US"/>
        </w:rPr>
      </w:pPr>
      <w:sdt>
        <w:sdtPr>
          <w:rPr>
            <w:rStyle w:val="NormalAgencyChar"/>
            <w:rFonts w:ascii="Times New Roman" w:hAnsi="Times New Roman"/>
            <w:szCs w:val="18"/>
            <w:lang w:val="en-US"/>
          </w:rPr>
          <w:id w:val="-52917949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18394354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5F8402BB" w14:textId="4804D189" w:rsidR="002C5E19" w:rsidRPr="002977E5" w:rsidRDefault="002C5E19" w:rsidP="0029602D">
      <w:pPr>
        <w:rPr>
          <w:rFonts w:ascii="Times New Roman" w:hAnsi="Times New Roman"/>
          <w:sz w:val="22"/>
          <w:szCs w:val="22"/>
          <w:lang w:val="en-US"/>
        </w:rPr>
      </w:pPr>
    </w:p>
    <w:p w14:paraId="7BE75BB8" w14:textId="0E043836" w:rsidR="00900C21" w:rsidRPr="008C18EB" w:rsidRDefault="00900C21" w:rsidP="0029602D">
      <w:pPr>
        <w:rPr>
          <w:rFonts w:ascii="Times New Roman" w:hAnsi="Times New Roman"/>
          <w:i/>
          <w:color w:val="000000" w:themeColor="text1"/>
          <w:sz w:val="22"/>
          <w:szCs w:val="22"/>
          <w:lang w:val="en-US"/>
        </w:rPr>
      </w:pPr>
      <w:r w:rsidRPr="008C18EB">
        <w:rPr>
          <w:rFonts w:ascii="Times New Roman" w:hAnsi="Times New Roman"/>
          <w:i/>
          <w:color w:val="000000" w:themeColor="text1"/>
          <w:sz w:val="22"/>
          <w:szCs w:val="22"/>
          <w:lang w:val="en-US"/>
        </w:rPr>
        <w:t>If the RMP isn’t in the current template the MAH should make a commitment to submit a variation within 3 months after end of MRP/RUP.</w:t>
      </w:r>
    </w:p>
    <w:p w14:paraId="48E966A3" w14:textId="4185EA09" w:rsidR="00D64F5E" w:rsidRPr="002977E5" w:rsidRDefault="00D64F5E" w:rsidP="002A6C53">
      <w:pPr>
        <w:tabs>
          <w:tab w:val="left" w:pos="3119"/>
        </w:tabs>
        <w:ind w:left="2835" w:hanging="2835"/>
        <w:rPr>
          <w:rFonts w:ascii="Times New Roman" w:hAnsi="Times New Roman"/>
          <w:b/>
          <w:sz w:val="22"/>
          <w:szCs w:val="22"/>
          <w:lang w:val="en-GB"/>
        </w:rPr>
      </w:pPr>
    </w:p>
    <w:p w14:paraId="077DA82E" w14:textId="77777777" w:rsidR="00207215" w:rsidRPr="002977E5" w:rsidRDefault="00207215" w:rsidP="00207215">
      <w:pPr>
        <w:autoSpaceDE w:val="0"/>
        <w:autoSpaceDN w:val="0"/>
        <w:adjustRightInd w:val="0"/>
        <w:rPr>
          <w:rFonts w:ascii="Times New Roman" w:hAnsi="Times New Roman"/>
          <w:b/>
          <w:sz w:val="22"/>
          <w:szCs w:val="22"/>
          <w:lang w:val="en-US"/>
        </w:rPr>
      </w:pPr>
      <w:r w:rsidRPr="002977E5">
        <w:rPr>
          <w:rFonts w:ascii="Times New Roman" w:hAnsi="Times New Roman"/>
          <w:b/>
          <w:sz w:val="22"/>
          <w:szCs w:val="22"/>
          <w:lang w:val="en-US"/>
        </w:rPr>
        <w:t xml:space="preserve">Orphan similarity </w:t>
      </w:r>
    </w:p>
    <w:p w14:paraId="6E0178F8" w14:textId="77777777" w:rsidR="002C5E19" w:rsidRPr="002977E5" w:rsidRDefault="002C5E19" w:rsidP="00207215">
      <w:pPr>
        <w:autoSpaceDE w:val="0"/>
        <w:autoSpaceDN w:val="0"/>
        <w:adjustRightInd w:val="0"/>
        <w:rPr>
          <w:rFonts w:ascii="Times New Roman" w:hAnsi="Times New Roman"/>
          <w:sz w:val="22"/>
          <w:szCs w:val="22"/>
          <w:lang w:val="en-US"/>
        </w:rPr>
      </w:pPr>
    </w:p>
    <w:p w14:paraId="7888AD9D" w14:textId="5BF80C5F" w:rsidR="00207215" w:rsidRPr="002977E5" w:rsidRDefault="00D83BB1" w:rsidP="00207215">
      <w:pPr>
        <w:autoSpaceDE w:val="0"/>
        <w:autoSpaceDN w:val="0"/>
        <w:adjustRightInd w:val="0"/>
        <w:rPr>
          <w:rFonts w:ascii="Times New Roman" w:hAnsi="Times New Roman"/>
          <w:sz w:val="22"/>
          <w:szCs w:val="22"/>
          <w:lang w:val="en-US"/>
        </w:rPr>
      </w:pPr>
      <w:r w:rsidRPr="002977E5">
        <w:rPr>
          <w:rFonts w:ascii="Times New Roman" w:hAnsi="Times New Roman"/>
          <w:sz w:val="22"/>
          <w:szCs w:val="22"/>
          <w:lang w:val="en-US"/>
        </w:rPr>
        <w:t>Have</w:t>
      </w:r>
      <w:r w:rsidR="00207215" w:rsidRPr="002977E5">
        <w:rPr>
          <w:rFonts w:ascii="Times New Roman" w:hAnsi="Times New Roman"/>
          <w:sz w:val="22"/>
          <w:szCs w:val="22"/>
          <w:lang w:val="en-US"/>
        </w:rPr>
        <w:t xml:space="preserve"> one or more marketing </w:t>
      </w:r>
      <w:proofErr w:type="spellStart"/>
      <w:r w:rsidR="00207215" w:rsidRPr="002977E5">
        <w:rPr>
          <w:rFonts w:ascii="Times New Roman" w:hAnsi="Times New Roman"/>
          <w:sz w:val="22"/>
          <w:szCs w:val="22"/>
          <w:lang w:val="en-US"/>
        </w:rPr>
        <w:t>authorisations</w:t>
      </w:r>
      <w:proofErr w:type="spellEnd"/>
      <w:r w:rsidR="00207215" w:rsidRPr="002977E5">
        <w:rPr>
          <w:rFonts w:ascii="Times New Roman" w:hAnsi="Times New Roman"/>
          <w:sz w:val="22"/>
          <w:szCs w:val="22"/>
          <w:lang w:val="en-US"/>
        </w:rPr>
        <w:t xml:space="preserve"> been granted for an orphan medicinal product for the proposed indication(s) since the initial application or previous </w:t>
      </w:r>
      <w:r w:rsidR="00C8694D" w:rsidRPr="002977E5">
        <w:rPr>
          <w:rFonts w:ascii="Times New Roman" w:hAnsi="Times New Roman"/>
          <w:sz w:val="22"/>
          <w:szCs w:val="22"/>
          <w:lang w:val="en-US"/>
        </w:rPr>
        <w:t>MRP/RUP</w:t>
      </w:r>
      <w:r w:rsidR="00207215" w:rsidRPr="002977E5">
        <w:rPr>
          <w:rFonts w:ascii="Times New Roman" w:hAnsi="Times New Roman"/>
          <w:sz w:val="22"/>
          <w:szCs w:val="22"/>
          <w:lang w:val="en-US"/>
        </w:rPr>
        <w:t>?</w:t>
      </w:r>
    </w:p>
    <w:p w14:paraId="76F73AAF" w14:textId="00E24AFC" w:rsidR="0029602D" w:rsidRPr="002977E5" w:rsidRDefault="00E667FF" w:rsidP="0029602D">
      <w:pPr>
        <w:rPr>
          <w:rFonts w:ascii="Times New Roman" w:hAnsi="Times New Roman"/>
          <w:sz w:val="22"/>
          <w:szCs w:val="22"/>
          <w:lang w:val="en-US"/>
        </w:rPr>
      </w:pPr>
      <w:sdt>
        <w:sdtPr>
          <w:rPr>
            <w:rStyle w:val="NormalAgencyChar"/>
            <w:rFonts w:ascii="Times New Roman" w:hAnsi="Times New Roman"/>
            <w:szCs w:val="18"/>
            <w:lang w:val="en-US"/>
          </w:rPr>
          <w:id w:val="-154043106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30676831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7C518308" w14:textId="77777777" w:rsidR="00207215" w:rsidRPr="002977E5" w:rsidRDefault="00207215" w:rsidP="00207215">
      <w:pPr>
        <w:rPr>
          <w:rFonts w:ascii="Times New Roman" w:hAnsi="Times New Roman"/>
          <w:sz w:val="22"/>
          <w:szCs w:val="22"/>
          <w:lang w:val="en-US"/>
        </w:rPr>
      </w:pPr>
    </w:p>
    <w:p w14:paraId="7C050B12" w14:textId="6DEFA7B0" w:rsidR="00207215" w:rsidRPr="008C18EB" w:rsidRDefault="00207215" w:rsidP="00207215">
      <w:pPr>
        <w:rPr>
          <w:rFonts w:ascii="Times New Roman" w:hAnsi="Times New Roman"/>
          <w:i/>
          <w:sz w:val="22"/>
          <w:szCs w:val="22"/>
          <w:lang w:val="en-US"/>
        </w:rPr>
      </w:pPr>
      <w:r w:rsidRPr="00BD470C">
        <w:rPr>
          <w:rFonts w:ascii="Times New Roman" w:hAnsi="Times New Roman"/>
          <w:i/>
          <w:sz w:val="22"/>
          <w:szCs w:val="22"/>
          <w:lang w:val="en-US"/>
        </w:rPr>
        <w:t>If yes, module 1.7.1. and 1.7.2, as relevant, should be submitted to the RMS together with this request.</w:t>
      </w:r>
      <w:r w:rsidR="00BD470C" w:rsidRPr="00BD470C">
        <w:rPr>
          <w:rFonts w:ascii="Times New Roman" w:hAnsi="Times New Roman"/>
          <w:i/>
          <w:iCs/>
          <w:color w:val="000000"/>
          <w:sz w:val="22"/>
          <w:szCs w:val="22"/>
          <w:lang w:val="en-US"/>
        </w:rPr>
        <w:t xml:space="preserve"> </w:t>
      </w:r>
      <w:r w:rsidR="00BD470C" w:rsidRPr="00DD35D5">
        <w:rPr>
          <w:rFonts w:ascii="Times New Roman" w:hAnsi="Times New Roman"/>
          <w:i/>
          <w:iCs/>
          <w:color w:val="000000"/>
          <w:sz w:val="22"/>
          <w:szCs w:val="22"/>
          <w:lang w:val="en-US"/>
        </w:rPr>
        <w:t>Applicants are reminded that there is a specific template to use for their preparation of Module 1.7.1, see &lt;</w:t>
      </w:r>
      <w:del w:id="95" w:author="Author">
        <w:r w:rsidR="002F67F7">
          <w:fldChar w:fldCharType="begin"/>
        </w:r>
        <w:r w:rsidR="002F67F7" w:rsidRPr="002F67F7">
          <w:rPr>
            <w:lang w:val="en-GB"/>
          </w:rPr>
          <w:delInstrText xml:space="preserve"> HYPERLINK "https://www.hma.eu/human-medicines/cmdh/templates/applications-for-ma.html" </w:delInstrText>
        </w:r>
        <w:r w:rsidR="002F67F7">
          <w:fldChar w:fldCharType="separate"/>
        </w:r>
        <w:r w:rsidR="00DD35D5" w:rsidRPr="00786EFE">
          <w:rPr>
            <w:rStyle w:val="Hyperlink"/>
            <w:rFonts w:ascii="Times New Roman" w:hAnsi="Times New Roman"/>
            <w:i/>
            <w:iCs/>
            <w:sz w:val="22"/>
            <w:szCs w:val="22"/>
            <w:lang w:val="en-US"/>
          </w:rPr>
          <w:delText>https://www.hma.eu/human-medicines/cmdh/templates/applications-for-ma.html</w:delText>
        </w:r>
        <w:r w:rsidR="002F67F7">
          <w:rPr>
            <w:rStyle w:val="Hyperlink"/>
            <w:rFonts w:ascii="Times New Roman" w:hAnsi="Times New Roman"/>
            <w:i/>
            <w:iCs/>
            <w:sz w:val="22"/>
            <w:szCs w:val="22"/>
            <w:lang w:val="en-US"/>
          </w:rPr>
          <w:fldChar w:fldCharType="end"/>
        </w:r>
        <w:r w:rsidR="00BD470C" w:rsidRPr="00BD470C">
          <w:rPr>
            <w:rFonts w:ascii="Times New Roman" w:hAnsi="Times New Roman"/>
            <w:i/>
            <w:iCs/>
            <w:color w:val="000000"/>
            <w:sz w:val="22"/>
            <w:szCs w:val="22"/>
            <w:lang w:val="en-US"/>
          </w:rPr>
          <w:delText>&gt;.</w:delText>
        </w:r>
      </w:del>
      <w:ins w:id="96" w:author="Author">
        <w:r w:rsidR="00E667FF">
          <w:fldChar w:fldCharType="begin"/>
        </w:r>
        <w:r w:rsidR="00E667FF" w:rsidRPr="00D11B1D">
          <w:rPr>
            <w:lang w:val="en-GB"/>
          </w:rPr>
          <w:instrText>HYPERLINK "https://www.hma.eu/human-medicines/cmdh/templates/applications-for-ma.html"</w:instrText>
        </w:r>
        <w:r w:rsidR="00E667FF">
          <w:fldChar w:fldCharType="separate"/>
        </w:r>
        <w:r w:rsidR="00DD35D5" w:rsidRPr="00786EFE">
          <w:rPr>
            <w:rStyle w:val="Hyperlink"/>
            <w:rFonts w:ascii="Times New Roman" w:hAnsi="Times New Roman"/>
            <w:i/>
            <w:iCs/>
            <w:sz w:val="22"/>
            <w:szCs w:val="22"/>
            <w:lang w:val="en-US"/>
          </w:rPr>
          <w:t>https://www.hma.eu/human-medicines/cmdh/templates/applications-for-ma.html</w:t>
        </w:r>
        <w:r w:rsidR="00E667FF">
          <w:rPr>
            <w:rStyle w:val="Hyperlink"/>
            <w:rFonts w:ascii="Times New Roman" w:hAnsi="Times New Roman"/>
            <w:i/>
            <w:iCs/>
            <w:sz w:val="22"/>
            <w:szCs w:val="22"/>
            <w:lang w:val="en-US"/>
          </w:rPr>
          <w:fldChar w:fldCharType="end"/>
        </w:r>
        <w:r w:rsidR="00BD470C" w:rsidRPr="00BD470C">
          <w:rPr>
            <w:rFonts w:ascii="Times New Roman" w:hAnsi="Times New Roman"/>
            <w:i/>
            <w:iCs/>
            <w:color w:val="000000"/>
            <w:sz w:val="22"/>
            <w:szCs w:val="22"/>
            <w:lang w:val="en-US"/>
          </w:rPr>
          <w:t>&gt;.</w:t>
        </w:r>
      </w:ins>
      <w:r w:rsidR="00BD470C" w:rsidRPr="00BD470C">
        <w:rPr>
          <w:rFonts w:ascii="Times New Roman" w:hAnsi="Times New Roman"/>
          <w:i/>
          <w:iCs/>
          <w:color w:val="000000"/>
          <w:sz w:val="22"/>
          <w:szCs w:val="22"/>
          <w:lang w:val="en-US"/>
        </w:rPr>
        <w:t xml:space="preserve"> The completed template should be submitted in PDF format in Module 1.7.1 and in Word format in the “working documents” folder.</w:t>
      </w:r>
    </w:p>
    <w:p w14:paraId="0510A550" w14:textId="5189C9B1" w:rsidR="00207215" w:rsidRPr="002977E5" w:rsidRDefault="00207215" w:rsidP="002A6C53">
      <w:pPr>
        <w:tabs>
          <w:tab w:val="left" w:pos="3119"/>
        </w:tabs>
        <w:ind w:left="2835" w:hanging="2835"/>
        <w:rPr>
          <w:rFonts w:ascii="Times New Roman" w:hAnsi="Times New Roman"/>
          <w:b/>
          <w:sz w:val="22"/>
          <w:szCs w:val="22"/>
          <w:lang w:val="en-GB"/>
        </w:rPr>
      </w:pPr>
    </w:p>
    <w:p w14:paraId="2E0B6956" w14:textId="77777777" w:rsidR="004F3DD5" w:rsidRPr="002977E5" w:rsidRDefault="004F3DD5" w:rsidP="002A6C53">
      <w:pPr>
        <w:tabs>
          <w:tab w:val="left" w:pos="3119"/>
        </w:tabs>
        <w:ind w:left="2835" w:hanging="2835"/>
        <w:rPr>
          <w:rFonts w:ascii="Times New Roman" w:hAnsi="Times New Roman"/>
          <w:b/>
          <w:sz w:val="22"/>
          <w:szCs w:val="22"/>
          <w:lang w:val="en-GB"/>
        </w:rPr>
      </w:pPr>
    </w:p>
    <w:p w14:paraId="21F5B4CA" w14:textId="77777777" w:rsidR="00C46608" w:rsidRPr="002977E5" w:rsidRDefault="00C46608" w:rsidP="00C46608">
      <w:pPr>
        <w:tabs>
          <w:tab w:val="left" w:pos="3119"/>
        </w:tabs>
        <w:ind w:left="2835" w:hanging="2835"/>
        <w:rPr>
          <w:rFonts w:ascii="Times New Roman" w:hAnsi="Times New Roman"/>
          <w:b/>
          <w:sz w:val="22"/>
          <w:szCs w:val="22"/>
          <w:lang w:val="en-GB"/>
        </w:rPr>
      </w:pPr>
      <w:r w:rsidRPr="00B2180D">
        <w:rPr>
          <w:rFonts w:ascii="Times New Roman" w:hAnsi="Times New Roman"/>
          <w:b/>
          <w:sz w:val="22"/>
          <w:szCs w:val="22"/>
          <w:lang w:val="en-GB"/>
        </w:rPr>
        <w:t>Medical devices</w:t>
      </w:r>
    </w:p>
    <w:p w14:paraId="1E00FB42" w14:textId="77777777" w:rsidR="002C5E19" w:rsidRPr="002977E5" w:rsidRDefault="002C5E19" w:rsidP="00C46608">
      <w:pPr>
        <w:spacing w:line="276" w:lineRule="auto"/>
        <w:rPr>
          <w:del w:id="97" w:author="Author"/>
          <w:rFonts w:ascii="Times New Roman" w:hAnsi="Times New Roman"/>
          <w:sz w:val="22"/>
          <w:szCs w:val="22"/>
          <w:lang w:val="en-US"/>
        </w:rPr>
      </w:pPr>
    </w:p>
    <w:p w14:paraId="6A25671F" w14:textId="26B3D13E" w:rsidR="00C46608" w:rsidRPr="00D11B1D" w:rsidRDefault="00C46608" w:rsidP="00C46608">
      <w:pPr>
        <w:spacing w:line="276" w:lineRule="auto"/>
        <w:rPr>
          <w:rFonts w:ascii="Times New Roman" w:hAnsi="Times New Roman"/>
          <w:sz w:val="22"/>
          <w:lang w:val="en-US"/>
        </w:rPr>
      </w:pPr>
      <w:del w:id="98" w:author="Author">
        <w:r w:rsidRPr="002977E5">
          <w:rPr>
            <w:rFonts w:ascii="Times New Roman" w:hAnsi="Times New Roman"/>
            <w:sz w:val="22"/>
            <w:szCs w:val="22"/>
            <w:lang w:val="en-US"/>
          </w:rPr>
          <w:delText>Reference</w:delText>
        </w:r>
      </w:del>
      <w:ins w:id="99" w:author="Author">
        <w:r w:rsidR="008B2163" w:rsidRPr="00D11B1D">
          <w:rPr>
            <w:rFonts w:ascii="Times New Roman" w:hAnsi="Times New Roman"/>
            <w:sz w:val="22"/>
            <w:szCs w:val="22"/>
            <w:lang w:val="en-GB"/>
          </w:rPr>
          <w:t>Does th</w:t>
        </w:r>
        <w:r w:rsidR="00527B22" w:rsidRPr="007B2B02">
          <w:rPr>
            <w:rFonts w:ascii="Times New Roman" w:hAnsi="Times New Roman"/>
            <w:sz w:val="22"/>
            <w:szCs w:val="22"/>
            <w:lang w:val="en-US"/>
          </w:rPr>
          <w:t xml:space="preserve">e </w:t>
        </w:r>
        <w:r w:rsidR="00FE7528" w:rsidRPr="007B2B02">
          <w:rPr>
            <w:rFonts w:ascii="Times New Roman" w:hAnsi="Times New Roman"/>
            <w:sz w:val="22"/>
            <w:szCs w:val="22"/>
            <w:lang w:val="en-US"/>
          </w:rPr>
          <w:t>dossier refer</w:t>
        </w:r>
      </w:ins>
      <w:r w:rsidRPr="007B2B02">
        <w:rPr>
          <w:rFonts w:ascii="Times New Roman" w:hAnsi="Times New Roman"/>
          <w:sz w:val="22"/>
          <w:szCs w:val="22"/>
          <w:lang w:val="en-US"/>
        </w:rPr>
        <w:t xml:space="preserve"> to one or more medical devices within the meaning of Article 2(1) of Regulation (EU) 2017/745 or one or more accessories to a medical device within the meaning of Article 2(2) of Regulation (EU) 2017/745?</w:t>
      </w:r>
    </w:p>
    <w:p w14:paraId="59768CF4" w14:textId="1C322A63" w:rsidR="0029602D" w:rsidRPr="007B2B02" w:rsidRDefault="00E667FF" w:rsidP="0029602D">
      <w:pPr>
        <w:rPr>
          <w:rFonts w:ascii="Times New Roman" w:hAnsi="Times New Roman"/>
          <w:sz w:val="22"/>
          <w:szCs w:val="22"/>
          <w:lang w:val="en-US"/>
        </w:rPr>
      </w:pPr>
      <w:sdt>
        <w:sdtPr>
          <w:rPr>
            <w:rStyle w:val="NormalAgencyChar"/>
            <w:rFonts w:ascii="Times New Roman" w:hAnsi="Times New Roman"/>
            <w:sz w:val="22"/>
            <w:szCs w:val="22"/>
            <w:lang w:val="en-US"/>
          </w:rPr>
          <w:id w:val="-812793584"/>
          <w14:checkbox>
            <w14:checked w14:val="0"/>
            <w14:checkedState w14:val="2612" w14:font="MS Gothic"/>
            <w14:uncheckedState w14:val="2610" w14:font="MS Gothic"/>
          </w14:checkbox>
        </w:sdtPr>
        <w:sdtEndPr>
          <w:rPr>
            <w:rStyle w:val="NormalAgencyChar"/>
          </w:rPr>
        </w:sdtEndPr>
        <w:sdtContent>
          <w:r w:rsidR="00105F10" w:rsidRPr="007B2B02">
            <w:rPr>
              <w:rStyle w:val="NormalAgencyChar"/>
              <w:rFonts w:ascii="Segoe UI Symbol" w:eastAsia="MS Gothic" w:hAnsi="Segoe UI Symbol" w:cs="Segoe UI Symbol"/>
              <w:sz w:val="22"/>
              <w:szCs w:val="22"/>
              <w:lang w:val="en-US"/>
            </w:rPr>
            <w:t>☐</w:t>
          </w:r>
        </w:sdtContent>
      </w:sdt>
      <w:r w:rsidR="0029602D" w:rsidRPr="007B2B02">
        <w:rPr>
          <w:rFonts w:ascii="Times New Roman" w:hAnsi="Times New Roman"/>
          <w:sz w:val="22"/>
          <w:szCs w:val="22"/>
          <w:lang w:val="en-US"/>
        </w:rPr>
        <w:t xml:space="preserve"> Yes </w:t>
      </w:r>
      <w:r w:rsidR="003D6CD3" w:rsidRPr="007B2B02">
        <w:rPr>
          <w:rFonts w:ascii="Times New Roman" w:hAnsi="Times New Roman"/>
          <w:sz w:val="22"/>
          <w:szCs w:val="22"/>
          <w:lang w:val="en-US"/>
        </w:rPr>
        <w:t xml:space="preserve"> </w:t>
      </w:r>
      <w:r w:rsidR="0029602D" w:rsidRPr="007B2B02">
        <w:rPr>
          <w:rFonts w:ascii="Times New Roman" w:hAnsi="Times New Roman"/>
          <w:sz w:val="22"/>
          <w:szCs w:val="22"/>
          <w:lang w:val="en-US"/>
        </w:rPr>
        <w:t xml:space="preserve"> </w:t>
      </w:r>
      <w:sdt>
        <w:sdtPr>
          <w:rPr>
            <w:rStyle w:val="NormalAgencyChar"/>
            <w:rFonts w:ascii="Times New Roman" w:hAnsi="Times New Roman"/>
            <w:sz w:val="22"/>
            <w:szCs w:val="22"/>
            <w:lang w:val="en-US"/>
          </w:rPr>
          <w:id w:val="-2129455248"/>
          <w14:checkbox>
            <w14:checked w14:val="0"/>
            <w14:checkedState w14:val="2612" w14:font="MS Gothic"/>
            <w14:uncheckedState w14:val="2610" w14:font="MS Gothic"/>
          </w14:checkbox>
        </w:sdtPr>
        <w:sdtEndPr>
          <w:rPr>
            <w:rStyle w:val="NormalAgencyChar"/>
          </w:rPr>
        </w:sdtEndPr>
        <w:sdtContent>
          <w:r w:rsidR="00105F10" w:rsidRPr="007B2B02">
            <w:rPr>
              <w:rStyle w:val="NormalAgencyChar"/>
              <w:rFonts w:ascii="Segoe UI Symbol" w:eastAsia="MS Gothic" w:hAnsi="Segoe UI Symbol" w:cs="Segoe UI Symbol"/>
              <w:sz w:val="22"/>
              <w:szCs w:val="22"/>
              <w:lang w:val="en-US"/>
            </w:rPr>
            <w:t>☐</w:t>
          </w:r>
        </w:sdtContent>
      </w:sdt>
      <w:r w:rsidR="00105F10" w:rsidRPr="007B2B02">
        <w:rPr>
          <w:rFonts w:ascii="Times New Roman" w:hAnsi="Times New Roman"/>
          <w:sz w:val="22"/>
          <w:szCs w:val="22"/>
          <w:lang w:val="en-US"/>
        </w:rPr>
        <w:t xml:space="preserve"> </w:t>
      </w:r>
      <w:r w:rsidR="0029602D" w:rsidRPr="007B2B02">
        <w:rPr>
          <w:rFonts w:ascii="Times New Roman" w:hAnsi="Times New Roman"/>
          <w:sz w:val="22"/>
          <w:szCs w:val="22"/>
          <w:lang w:val="en-US"/>
        </w:rPr>
        <w:t>No</w:t>
      </w:r>
    </w:p>
    <w:p w14:paraId="5A8B8CA1" w14:textId="77777777" w:rsidR="00C46608" w:rsidRPr="007B2B02" w:rsidRDefault="00C46608" w:rsidP="00C46608">
      <w:pPr>
        <w:tabs>
          <w:tab w:val="left" w:pos="3119"/>
        </w:tabs>
        <w:ind w:left="2835" w:hanging="2835"/>
        <w:rPr>
          <w:rFonts w:ascii="Times New Roman" w:hAnsi="Times New Roman"/>
          <w:b/>
          <w:sz w:val="22"/>
          <w:szCs w:val="22"/>
          <w:lang w:val="en-GB"/>
        </w:rPr>
      </w:pPr>
    </w:p>
    <w:p w14:paraId="2297204D" w14:textId="5B6F0F30" w:rsidR="00570C33" w:rsidRDefault="00C46608" w:rsidP="00C46608">
      <w:pPr>
        <w:spacing w:line="276" w:lineRule="auto"/>
        <w:rPr>
          <w:ins w:id="100" w:author="Author"/>
          <w:rFonts w:ascii="Times New Roman" w:hAnsi="Times New Roman"/>
          <w:bCs/>
          <w:sz w:val="22"/>
          <w:szCs w:val="22"/>
          <w:lang w:val="en-US"/>
        </w:rPr>
      </w:pPr>
      <w:del w:id="101" w:author="Author">
        <w:r w:rsidRPr="002977E5">
          <w:rPr>
            <w:rFonts w:ascii="Times New Roman" w:hAnsi="Times New Roman"/>
            <w:bCs/>
            <w:sz w:val="22"/>
            <w:szCs w:val="22"/>
            <w:lang w:val="en-US"/>
          </w:rPr>
          <w:delText>Conformity</w:delText>
        </w:r>
      </w:del>
      <w:ins w:id="102" w:author="Author">
        <w:r w:rsidR="00570C33">
          <w:rPr>
            <w:rFonts w:ascii="Times New Roman" w:hAnsi="Times New Roman"/>
            <w:bCs/>
            <w:sz w:val="22"/>
            <w:szCs w:val="22"/>
            <w:lang w:val="en-US"/>
          </w:rPr>
          <w:t>If yes:</w:t>
        </w:r>
      </w:ins>
    </w:p>
    <w:p w14:paraId="369ED7AD" w14:textId="6743D910" w:rsidR="00C46608" w:rsidRPr="007B2B02" w:rsidRDefault="00A5404C" w:rsidP="00C46608">
      <w:pPr>
        <w:spacing w:line="276" w:lineRule="auto"/>
        <w:rPr>
          <w:rFonts w:ascii="Times New Roman" w:hAnsi="Times New Roman"/>
          <w:sz w:val="22"/>
          <w:szCs w:val="22"/>
          <w:lang w:val="en-GB"/>
        </w:rPr>
      </w:pPr>
      <w:ins w:id="103" w:author="Author">
        <w:r w:rsidRPr="007B2B02">
          <w:rPr>
            <w:rFonts w:ascii="Times New Roman" w:hAnsi="Times New Roman"/>
            <w:bCs/>
            <w:sz w:val="22"/>
            <w:szCs w:val="22"/>
            <w:lang w:val="en-US"/>
          </w:rPr>
          <w:t>Has c</w:t>
        </w:r>
        <w:r w:rsidR="00C46608" w:rsidRPr="007B2B02">
          <w:rPr>
            <w:rFonts w:ascii="Times New Roman" w:hAnsi="Times New Roman"/>
            <w:bCs/>
            <w:sz w:val="22"/>
            <w:szCs w:val="22"/>
            <w:lang w:val="en-US"/>
          </w:rPr>
          <w:t>onformity</w:t>
        </w:r>
      </w:ins>
      <w:r w:rsidR="00C46608" w:rsidRPr="007B2B02">
        <w:rPr>
          <w:rFonts w:ascii="Times New Roman" w:hAnsi="Times New Roman"/>
          <w:bCs/>
          <w:sz w:val="22"/>
          <w:szCs w:val="22"/>
          <w:lang w:val="en-US"/>
        </w:rPr>
        <w:t xml:space="preserve"> of device or device part with general safety and performance requirements of Annex I to Regulation 2017/745 </w:t>
      </w:r>
      <w:del w:id="104" w:author="Author">
        <w:r w:rsidR="00C46608" w:rsidRPr="002977E5">
          <w:rPr>
            <w:rFonts w:ascii="Times New Roman" w:hAnsi="Times New Roman"/>
            <w:bCs/>
            <w:sz w:val="22"/>
            <w:szCs w:val="22"/>
            <w:lang w:val="en-US"/>
          </w:rPr>
          <w:delText xml:space="preserve">has </w:delText>
        </w:r>
      </w:del>
      <w:r w:rsidR="00C46608" w:rsidRPr="007B2B02">
        <w:rPr>
          <w:rFonts w:ascii="Times New Roman" w:hAnsi="Times New Roman"/>
          <w:bCs/>
          <w:sz w:val="22"/>
          <w:szCs w:val="22"/>
          <w:lang w:val="en-US"/>
        </w:rPr>
        <w:t>been demonstrated by providing a manufacturer’s EU declaration of conformity, an EU certificate issued by a Notified Body or a Notified Body opinion</w:t>
      </w:r>
      <w:del w:id="105" w:author="Author">
        <w:r w:rsidR="00C46608" w:rsidRPr="002977E5">
          <w:rPr>
            <w:rFonts w:ascii="Times New Roman" w:hAnsi="Times New Roman"/>
            <w:bCs/>
            <w:sz w:val="22"/>
            <w:szCs w:val="22"/>
            <w:lang w:val="en-US"/>
          </w:rPr>
          <w:delText>.</w:delText>
        </w:r>
      </w:del>
      <w:ins w:id="106" w:author="Author">
        <w:r w:rsidRPr="007B2B02">
          <w:rPr>
            <w:rFonts w:ascii="Times New Roman" w:hAnsi="Times New Roman"/>
            <w:bCs/>
            <w:sz w:val="22"/>
            <w:szCs w:val="22"/>
            <w:lang w:val="en-US"/>
          </w:rPr>
          <w:t>?</w:t>
        </w:r>
      </w:ins>
      <w:r w:rsidR="00C46608" w:rsidRPr="007B2B02">
        <w:rPr>
          <w:rFonts w:ascii="Times New Roman" w:hAnsi="Times New Roman"/>
          <w:bCs/>
          <w:sz w:val="22"/>
          <w:szCs w:val="22"/>
          <w:lang w:val="en-US"/>
        </w:rPr>
        <w:t xml:space="preserve"> </w:t>
      </w:r>
    </w:p>
    <w:p w14:paraId="41C85CAD" w14:textId="030B864B" w:rsidR="00A515CF" w:rsidRPr="007B2B02" w:rsidRDefault="00E667FF" w:rsidP="0029602D">
      <w:pPr>
        <w:rPr>
          <w:ins w:id="107" w:author="Author"/>
          <w:rFonts w:ascii="Times New Roman" w:hAnsi="Times New Roman"/>
          <w:sz w:val="22"/>
          <w:szCs w:val="22"/>
          <w:lang w:val="en-US"/>
        </w:rPr>
      </w:pPr>
      <w:sdt>
        <w:sdtPr>
          <w:rPr>
            <w:rStyle w:val="NormalAgencyChar"/>
            <w:rFonts w:ascii="Times New Roman" w:hAnsi="Times New Roman"/>
            <w:sz w:val="22"/>
            <w:lang w:val="en-US"/>
          </w:rPr>
          <w:id w:val="559222130"/>
          <w14:checkbox>
            <w14:checked w14:val="0"/>
            <w14:checkedState w14:val="2612" w14:font="MS Gothic"/>
            <w14:uncheckedState w14:val="2610" w14:font="MS Gothic"/>
          </w14:checkbox>
        </w:sdtPr>
        <w:sdtEndPr>
          <w:rPr>
            <w:rStyle w:val="NormalAgencyChar"/>
          </w:rPr>
        </w:sdtEndPr>
        <w:sdtContent>
          <w:r w:rsidR="00105F10" w:rsidRPr="00D11B1D">
            <w:rPr>
              <w:rStyle w:val="NormalAgencyChar"/>
              <w:rFonts w:ascii="Segoe UI Symbol" w:hAnsi="Segoe UI Symbol"/>
              <w:sz w:val="22"/>
              <w:lang w:val="en-US"/>
            </w:rPr>
            <w:t>☐</w:t>
          </w:r>
        </w:sdtContent>
      </w:sdt>
      <w:r w:rsidR="0029602D" w:rsidRPr="007B2B02">
        <w:rPr>
          <w:rFonts w:ascii="Times New Roman" w:hAnsi="Times New Roman"/>
          <w:sz w:val="22"/>
          <w:szCs w:val="22"/>
          <w:lang w:val="en-US"/>
        </w:rPr>
        <w:t xml:space="preserve"> Yes </w:t>
      </w:r>
      <w:r w:rsidR="003D6CD3" w:rsidRPr="007B2B02">
        <w:rPr>
          <w:rFonts w:ascii="Times New Roman" w:hAnsi="Times New Roman"/>
          <w:sz w:val="22"/>
          <w:szCs w:val="22"/>
          <w:lang w:val="en-US"/>
        </w:rPr>
        <w:t xml:space="preserve"> </w:t>
      </w:r>
      <w:r w:rsidR="0029602D" w:rsidRPr="007B2B02">
        <w:rPr>
          <w:rFonts w:ascii="Times New Roman" w:hAnsi="Times New Roman"/>
          <w:sz w:val="22"/>
          <w:szCs w:val="22"/>
          <w:lang w:val="en-US"/>
        </w:rPr>
        <w:t xml:space="preserve"> </w:t>
      </w:r>
    </w:p>
    <w:p w14:paraId="249B26D2" w14:textId="119DBA80" w:rsidR="00127B94" w:rsidRPr="007B2B02" w:rsidRDefault="00E667FF" w:rsidP="00127B94">
      <w:pPr>
        <w:rPr>
          <w:ins w:id="108" w:author="Author"/>
          <w:rFonts w:ascii="Times New Roman" w:hAnsi="Times New Roman"/>
          <w:sz w:val="22"/>
          <w:szCs w:val="22"/>
          <w:lang w:val="en-US"/>
        </w:rPr>
      </w:pPr>
      <w:sdt>
        <w:sdtPr>
          <w:rPr>
            <w:rStyle w:val="NormalAgencyChar"/>
            <w:rFonts w:ascii="Times New Roman" w:hAnsi="Times New Roman"/>
            <w:sz w:val="22"/>
            <w:szCs w:val="22"/>
            <w:lang w:val="en-US"/>
          </w:rPr>
          <w:id w:val="-1026090526"/>
          <w14:checkbox>
            <w14:checked w14:val="0"/>
            <w14:checkedState w14:val="2612" w14:font="MS Gothic"/>
            <w14:uncheckedState w14:val="2610" w14:font="MS Gothic"/>
          </w14:checkbox>
        </w:sdtPr>
        <w:sdtEndPr>
          <w:rPr>
            <w:rStyle w:val="NormalAgencyChar"/>
          </w:rPr>
        </w:sdtEndPr>
        <w:sdtContent>
          <w:r w:rsidR="00127B94" w:rsidRPr="007B2B02">
            <w:rPr>
              <w:rStyle w:val="NormalAgencyChar"/>
              <w:rFonts w:ascii="Segoe UI Symbol" w:eastAsia="MS Gothic" w:hAnsi="Segoe UI Symbol" w:cs="Segoe UI Symbol"/>
              <w:sz w:val="22"/>
              <w:szCs w:val="22"/>
              <w:lang w:val="en-US"/>
            </w:rPr>
            <w:t>☐</w:t>
          </w:r>
        </w:sdtContent>
      </w:sdt>
      <w:ins w:id="109" w:author="Author">
        <w:r w:rsidR="00127B94" w:rsidRPr="007B2B02">
          <w:rPr>
            <w:rFonts w:ascii="Times New Roman" w:hAnsi="Times New Roman"/>
            <w:sz w:val="22"/>
            <w:szCs w:val="22"/>
            <w:lang w:val="en-US"/>
          </w:rPr>
          <w:t xml:space="preserve"> Not applicable, as the medicinal product is a Drug-Device Combination (DDC) approved in RMS before 26 May 2021 and </w:t>
        </w:r>
        <w:r w:rsidR="00A5404C" w:rsidRPr="007B2B02">
          <w:rPr>
            <w:rFonts w:ascii="Times New Roman" w:hAnsi="Times New Roman"/>
            <w:sz w:val="22"/>
            <w:szCs w:val="22"/>
            <w:lang w:val="en-US"/>
          </w:rPr>
          <w:t xml:space="preserve">there </w:t>
        </w:r>
        <w:proofErr w:type="gramStart"/>
        <w:r w:rsidR="00A5404C" w:rsidRPr="007B2B02">
          <w:rPr>
            <w:rFonts w:ascii="Times New Roman" w:hAnsi="Times New Roman"/>
            <w:sz w:val="22"/>
            <w:szCs w:val="22"/>
            <w:lang w:val="en-US"/>
          </w:rPr>
          <w:t>has</w:t>
        </w:r>
        <w:proofErr w:type="gramEnd"/>
        <w:r w:rsidR="00A5404C" w:rsidRPr="007B2B02">
          <w:rPr>
            <w:rFonts w:ascii="Times New Roman" w:hAnsi="Times New Roman"/>
            <w:sz w:val="22"/>
            <w:szCs w:val="22"/>
            <w:lang w:val="en-US"/>
          </w:rPr>
          <w:t xml:space="preserve"> been no</w:t>
        </w:r>
        <w:r w:rsidR="00127B94" w:rsidRPr="009A19F5">
          <w:rPr>
            <w:rFonts w:ascii="Times New Roman" w:hAnsi="Times New Roman"/>
            <w:sz w:val="22"/>
            <w:lang w:val="en-US"/>
          </w:rPr>
          <w:t xml:space="preserve"> </w:t>
        </w:r>
        <w:r w:rsidR="007B7A5E">
          <w:rPr>
            <w:rFonts w:ascii="Times New Roman" w:hAnsi="Times New Roman"/>
            <w:sz w:val="22"/>
            <w:lang w:val="en-US"/>
          </w:rPr>
          <w:t>major</w:t>
        </w:r>
        <w:r w:rsidR="00127B94" w:rsidRPr="009A19F5">
          <w:rPr>
            <w:rFonts w:ascii="Times New Roman" w:hAnsi="Times New Roman"/>
            <w:sz w:val="22"/>
            <w:lang w:val="en-US"/>
          </w:rPr>
          <w:t xml:space="preserve"> changes </w:t>
        </w:r>
        <w:r w:rsidR="00A5404C" w:rsidRPr="009A19F5">
          <w:rPr>
            <w:rFonts w:ascii="Times New Roman" w:hAnsi="Times New Roman"/>
            <w:sz w:val="22"/>
            <w:lang w:val="en-US"/>
          </w:rPr>
          <w:t xml:space="preserve">to the design or intended purpose of the device (part), and no new device, </w:t>
        </w:r>
        <w:r w:rsidR="00127B94" w:rsidRPr="009A19F5">
          <w:rPr>
            <w:rFonts w:ascii="Times New Roman" w:hAnsi="Times New Roman"/>
            <w:sz w:val="22"/>
            <w:lang w:val="en-US"/>
          </w:rPr>
          <w:t xml:space="preserve">since that </w:t>
        </w:r>
        <w:r w:rsidR="00A5404C" w:rsidRPr="009A19F5">
          <w:rPr>
            <w:rFonts w:ascii="Times New Roman" w:hAnsi="Times New Roman"/>
            <w:sz w:val="22"/>
            <w:lang w:val="en-US"/>
          </w:rPr>
          <w:t>date.</w:t>
        </w:r>
      </w:ins>
    </w:p>
    <w:p w14:paraId="329D3BE7" w14:textId="25D39A04" w:rsidR="0029602D" w:rsidRPr="007B2B02" w:rsidRDefault="00E667FF" w:rsidP="0029602D">
      <w:pPr>
        <w:rPr>
          <w:ins w:id="110" w:author="Author"/>
          <w:rFonts w:ascii="Times New Roman" w:hAnsi="Times New Roman"/>
          <w:sz w:val="22"/>
          <w:szCs w:val="22"/>
          <w:lang w:val="en-US"/>
        </w:rPr>
      </w:pPr>
      <w:sdt>
        <w:sdtPr>
          <w:rPr>
            <w:rStyle w:val="NormalAgencyChar"/>
            <w:rFonts w:ascii="Times New Roman" w:hAnsi="Times New Roman"/>
            <w:sz w:val="22"/>
            <w:lang w:val="en-US"/>
          </w:rPr>
          <w:id w:val="-1346164990"/>
          <w14:checkbox>
            <w14:checked w14:val="0"/>
            <w14:checkedState w14:val="2612" w14:font="MS Gothic"/>
            <w14:uncheckedState w14:val="2610" w14:font="MS Gothic"/>
          </w14:checkbox>
        </w:sdtPr>
        <w:sdtEndPr>
          <w:rPr>
            <w:rStyle w:val="NormalAgencyChar"/>
          </w:rPr>
        </w:sdtEndPr>
        <w:sdtContent>
          <w:r w:rsidR="00105F10" w:rsidRPr="00D11B1D">
            <w:rPr>
              <w:rStyle w:val="NormalAgencyChar"/>
              <w:rFonts w:ascii="Segoe UI Symbol" w:hAnsi="Segoe UI Symbol"/>
              <w:sz w:val="22"/>
              <w:lang w:val="en-US"/>
            </w:rPr>
            <w:t>☐</w:t>
          </w:r>
        </w:sdtContent>
      </w:sdt>
      <w:r w:rsidR="0029602D" w:rsidRPr="007B2B02">
        <w:rPr>
          <w:rFonts w:ascii="Times New Roman" w:hAnsi="Times New Roman"/>
          <w:sz w:val="22"/>
          <w:szCs w:val="22"/>
          <w:lang w:val="en-US"/>
        </w:rPr>
        <w:t xml:space="preserve"> No</w:t>
      </w:r>
    </w:p>
    <w:p w14:paraId="41A09FF6" w14:textId="662CF359" w:rsidR="00C46608" w:rsidRPr="007B2B02" w:rsidRDefault="00C46608" w:rsidP="002A6C53">
      <w:pPr>
        <w:tabs>
          <w:tab w:val="left" w:pos="3119"/>
        </w:tabs>
        <w:ind w:left="2835" w:hanging="2835"/>
        <w:rPr>
          <w:ins w:id="111" w:author="Author"/>
          <w:rFonts w:ascii="Times New Roman" w:hAnsi="Times New Roman"/>
          <w:b/>
          <w:sz w:val="22"/>
          <w:szCs w:val="22"/>
          <w:lang w:val="en-GB"/>
        </w:rPr>
      </w:pPr>
    </w:p>
    <w:p w14:paraId="10A40475" w14:textId="62233CB5" w:rsidR="00BD0A23" w:rsidRPr="007B2B02" w:rsidRDefault="00A5404C" w:rsidP="00A5404C">
      <w:pPr>
        <w:rPr>
          <w:ins w:id="112" w:author="Author"/>
          <w:rFonts w:ascii="Times New Roman" w:hAnsi="Times New Roman"/>
          <w:b/>
          <w:sz w:val="22"/>
          <w:szCs w:val="22"/>
          <w:lang w:val="en-GB"/>
        </w:rPr>
      </w:pPr>
      <w:ins w:id="113" w:author="Author">
        <w:r w:rsidRPr="007B2B02">
          <w:rPr>
            <w:rFonts w:ascii="Times New Roman" w:hAnsi="Times New Roman"/>
            <w:i/>
            <w:color w:val="000000" w:themeColor="text1"/>
            <w:sz w:val="22"/>
            <w:szCs w:val="22"/>
            <w:lang w:val="en-US"/>
          </w:rPr>
          <w:t>If no, a variation application should be submitted to add a declaration of conformity, certificate of conformity or notified body opinion prior to the commencement of the MRP/RUP.</w:t>
        </w:r>
      </w:ins>
    </w:p>
    <w:p w14:paraId="3E7B060D" w14:textId="4745DEE1" w:rsidR="00BD0A23" w:rsidRPr="00D11B1D" w:rsidRDefault="00BD0A23" w:rsidP="00D11B1D">
      <w:pPr>
        <w:tabs>
          <w:tab w:val="left" w:pos="3119"/>
        </w:tabs>
        <w:ind w:left="2835" w:hanging="2835"/>
        <w:rPr>
          <w:rFonts w:ascii="Times New Roman" w:hAnsi="Times New Roman"/>
          <w:b/>
          <w:sz w:val="22"/>
          <w:lang w:val="en-GB"/>
        </w:rPr>
      </w:pPr>
    </w:p>
    <w:p w14:paraId="5E8446DC" w14:textId="77777777" w:rsidR="00A5404C" w:rsidRPr="002977E5" w:rsidRDefault="00A5404C" w:rsidP="002A6C53">
      <w:pPr>
        <w:tabs>
          <w:tab w:val="left" w:pos="3119"/>
        </w:tabs>
        <w:ind w:left="2835" w:hanging="2835"/>
        <w:rPr>
          <w:rFonts w:ascii="Times New Roman" w:hAnsi="Times New Roman"/>
          <w:b/>
          <w:sz w:val="22"/>
          <w:szCs w:val="22"/>
          <w:lang w:val="en-GB"/>
        </w:rPr>
      </w:pPr>
    </w:p>
    <w:p w14:paraId="228A2D74" w14:textId="4299E68C" w:rsidR="003B7672" w:rsidRPr="008C18EB" w:rsidRDefault="00436049" w:rsidP="008C0E4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114" w:name="_Toc165455314"/>
      <w:bookmarkStart w:id="115" w:name="_Toc106266485"/>
      <w:r w:rsidRPr="008C18EB">
        <w:rPr>
          <w:rFonts w:ascii="Times New Roman" w:hAnsi="Times New Roman"/>
          <w:b/>
          <w:sz w:val="28"/>
          <w:szCs w:val="28"/>
          <w:u w:val="none"/>
          <w:lang w:val="en-GB"/>
        </w:rPr>
        <w:t>Overview of procedures</w:t>
      </w:r>
      <w:bookmarkEnd w:id="114"/>
      <w:bookmarkEnd w:id="115"/>
    </w:p>
    <w:p w14:paraId="0A4F6798" w14:textId="77777777" w:rsidR="00701931" w:rsidRPr="002977E5" w:rsidRDefault="00701931" w:rsidP="003B7672">
      <w:pPr>
        <w:ind w:left="2835" w:hanging="2835"/>
        <w:rPr>
          <w:rFonts w:ascii="Times New Roman" w:hAnsi="Times New Roman"/>
          <w:i/>
          <w:sz w:val="22"/>
          <w:szCs w:val="22"/>
          <w:lang w:val="en-GB"/>
        </w:rPr>
      </w:pPr>
    </w:p>
    <w:p w14:paraId="17C17E04" w14:textId="633DCB98" w:rsidR="00701931" w:rsidRPr="002977E5" w:rsidRDefault="00E90288" w:rsidP="008C18EB">
      <w:pPr>
        <w:pStyle w:val="Heading1"/>
        <w:numPr>
          <w:ilvl w:val="0"/>
          <w:numId w:val="8"/>
        </w:numPr>
        <w:rPr>
          <w:rFonts w:ascii="Times New Roman" w:hAnsi="Times New Roman"/>
          <w:b/>
          <w:sz w:val="28"/>
          <w:szCs w:val="28"/>
          <w:lang w:val="en-GB"/>
        </w:rPr>
      </w:pPr>
      <w:bookmarkStart w:id="116" w:name="_Toc165455315"/>
      <w:bookmarkStart w:id="117" w:name="_Toc106266486"/>
      <w:r w:rsidRPr="002977E5">
        <w:rPr>
          <w:rFonts w:ascii="Times New Roman" w:hAnsi="Times New Roman"/>
          <w:b/>
          <w:sz w:val="28"/>
          <w:szCs w:val="28"/>
          <w:lang w:val="en-GB"/>
        </w:rPr>
        <w:t xml:space="preserve">Initial </w:t>
      </w:r>
      <w:r w:rsidR="00436049" w:rsidRPr="002977E5">
        <w:rPr>
          <w:rFonts w:ascii="Times New Roman" w:hAnsi="Times New Roman"/>
          <w:b/>
          <w:sz w:val="28"/>
          <w:szCs w:val="28"/>
          <w:lang w:val="en-GB"/>
        </w:rPr>
        <w:t>procedure</w:t>
      </w:r>
      <w:r w:rsidR="00271E8A" w:rsidRPr="002977E5">
        <w:rPr>
          <w:rFonts w:ascii="Times New Roman" w:hAnsi="Times New Roman"/>
          <w:b/>
          <w:sz w:val="28"/>
          <w:szCs w:val="28"/>
          <w:lang w:val="en-GB"/>
        </w:rPr>
        <w:t xml:space="preserve"> (MRP or DCP)</w:t>
      </w:r>
      <w:bookmarkEnd w:id="116"/>
      <w:bookmarkEnd w:id="117"/>
    </w:p>
    <w:p w14:paraId="48D351B4" w14:textId="396BBD47"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 should be filled in by the applicant. The RMS will validate the information before the updated AR is circulated to CMS.]</w:t>
      </w:r>
    </w:p>
    <w:p w14:paraId="750C28A8" w14:textId="137BFFA8" w:rsidR="00701931" w:rsidRDefault="00701931" w:rsidP="00701931">
      <w:pPr>
        <w:tabs>
          <w:tab w:val="left" w:pos="3828"/>
        </w:tabs>
        <w:rPr>
          <w:rFonts w:ascii="Times New Roman" w:hAnsi="Times New Roman"/>
          <w:sz w:val="22"/>
          <w:szCs w:val="22"/>
          <w:lang w:val="en-GB"/>
        </w:rPr>
      </w:pPr>
    </w:p>
    <w:p w14:paraId="3FED4B06" w14:textId="77777777" w:rsidR="00CC5F59" w:rsidRPr="00BD46A5" w:rsidRDefault="00CC5F59" w:rsidP="00CC5F59">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w:t>
      </w:r>
      <w:r>
        <w:rPr>
          <w:rFonts w:ascii="Times New Roman" w:hAnsi="Times New Roman"/>
          <w:i/>
          <w:sz w:val="22"/>
          <w:szCs w:val="22"/>
          <w:lang w:val="en-GB"/>
        </w:rPr>
        <w:t xml:space="preserve"> (in case of an initial MRP request)</w:t>
      </w:r>
      <w:r w:rsidRPr="002977E5">
        <w:rPr>
          <w:rFonts w:ascii="Times New Roman" w:hAnsi="Times New Roman"/>
          <w:i/>
          <w:sz w:val="22"/>
          <w:szCs w:val="22"/>
          <w:lang w:val="en-GB"/>
        </w:rPr>
        <w:t>, please state N/A</w:t>
      </w:r>
    </w:p>
    <w:p w14:paraId="170B8AA1" w14:textId="77777777" w:rsidR="00CC5F59" w:rsidRPr="002977E5" w:rsidRDefault="00CC5F59" w:rsidP="00701931">
      <w:pPr>
        <w:tabs>
          <w:tab w:val="left" w:pos="3828"/>
        </w:tabs>
        <w:rPr>
          <w:rFonts w:ascii="Times New Roman" w:hAnsi="Times New Roman"/>
          <w:sz w:val="22"/>
          <w:szCs w:val="22"/>
          <w:lang w:val="en-GB"/>
        </w:rPr>
      </w:pPr>
    </w:p>
    <w:p w14:paraId="6E80A0A0" w14:textId="77777777"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579F1408" w14:textId="32C7FEAB"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Start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CD06521" w14:textId="60A81122"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1C45DE2" w14:textId="77777777" w:rsidR="00701931" w:rsidRPr="002977E5" w:rsidRDefault="00701931" w:rsidP="00701931">
      <w:pPr>
        <w:tabs>
          <w:tab w:val="left" w:pos="3828"/>
        </w:tabs>
        <w:rPr>
          <w:rFonts w:ascii="Times New Roman" w:hAnsi="Times New Roman"/>
          <w:sz w:val="22"/>
          <w:szCs w:val="22"/>
          <w:lang w:val="en-GB"/>
        </w:rPr>
      </w:pPr>
    </w:p>
    <w:p w14:paraId="55527819" w14:textId="73E80441"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CMDh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60419287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74275514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127E7FF" w14:textId="31CFD6F1" w:rsidR="00701931" w:rsidRPr="002977E5" w:rsidRDefault="00701931" w:rsidP="00701931">
      <w:pPr>
        <w:tabs>
          <w:tab w:val="left" w:pos="3828"/>
        </w:tabs>
        <w:rPr>
          <w:rFonts w:ascii="Times New Roman" w:hAnsi="Times New Roman"/>
          <w:sz w:val="22"/>
          <w:szCs w:val="22"/>
          <w:lang w:val="en-GB"/>
        </w:rPr>
      </w:pPr>
    </w:p>
    <w:p w14:paraId="02FC1063" w14:textId="77777777" w:rsidR="00701931" w:rsidRPr="002977E5" w:rsidRDefault="00701931" w:rsidP="00701931">
      <w:pPr>
        <w:tabs>
          <w:tab w:val="left" w:pos="3119"/>
        </w:tabs>
        <w:ind w:left="2835" w:hanging="2835"/>
        <w:rPr>
          <w:rFonts w:ascii="Times New Roman" w:hAnsi="Times New Roman"/>
          <w:sz w:val="22"/>
          <w:szCs w:val="22"/>
          <w:lang w:val="en-GB"/>
        </w:rPr>
      </w:pPr>
    </w:p>
    <w:p w14:paraId="1B0D44EA" w14:textId="0F2A20EE"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CHMP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923997329"/>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41662394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749F48F" w14:textId="37339A94" w:rsidR="00701931" w:rsidRPr="002977E5" w:rsidRDefault="00701931" w:rsidP="00701931">
      <w:pPr>
        <w:tabs>
          <w:tab w:val="left" w:pos="3828"/>
        </w:tabs>
        <w:rPr>
          <w:rFonts w:ascii="Times New Roman" w:hAnsi="Times New Roman"/>
          <w:sz w:val="22"/>
          <w:szCs w:val="22"/>
          <w:lang w:val="en-GB"/>
        </w:rPr>
      </w:pPr>
    </w:p>
    <w:p w14:paraId="6A831E23" w14:textId="2C058199" w:rsidR="00701931" w:rsidRPr="002977E5" w:rsidRDefault="00701931" w:rsidP="003B7672">
      <w:pPr>
        <w:ind w:left="2835" w:hanging="2835"/>
        <w:rPr>
          <w:rFonts w:ascii="Times New Roman" w:hAnsi="Times New Roman"/>
          <w:i/>
          <w:sz w:val="22"/>
          <w:szCs w:val="22"/>
          <w:lang w:val="en-GB"/>
        </w:rPr>
      </w:pPr>
    </w:p>
    <w:p w14:paraId="0FE58B2B" w14:textId="77777777" w:rsidR="00271E8A" w:rsidRPr="002977E5" w:rsidRDefault="00271E8A" w:rsidP="00271E8A">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7418B09B" w14:textId="66D39CCB"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Before start</w:t>
      </w:r>
      <w:ins w:id="118" w:author="Author">
        <w:r w:rsidR="00BD0A23">
          <w:rPr>
            <w:rFonts w:ascii="Times New Roman" w:hAnsi="Times New Roman"/>
            <w:sz w:val="22"/>
            <w:szCs w:val="22"/>
            <w:lang w:val="en-GB"/>
          </w:rPr>
          <w:t xml:space="preserve"> of the initial procedure</w:t>
        </w:r>
      </w:ins>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3C2F27" w14:textId="197A8756"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Withdrawal during</w:t>
      </w:r>
      <w:ins w:id="119" w:author="Author">
        <w:r w:rsidRPr="002977E5">
          <w:rPr>
            <w:rFonts w:ascii="Times New Roman" w:hAnsi="Times New Roman"/>
            <w:sz w:val="22"/>
            <w:szCs w:val="22"/>
            <w:lang w:val="en-GB"/>
          </w:rPr>
          <w:t xml:space="preserve"> </w:t>
        </w:r>
        <w:r w:rsidR="00BD0A23">
          <w:rPr>
            <w:rFonts w:ascii="Times New Roman" w:hAnsi="Times New Roman"/>
            <w:sz w:val="22"/>
            <w:szCs w:val="22"/>
            <w:lang w:val="en-GB"/>
          </w:rPr>
          <w:t>the initial</w:t>
        </w:r>
      </w:ins>
      <w:r w:rsidR="00BD0A23">
        <w:rPr>
          <w:rFonts w:ascii="Times New Roman" w:hAnsi="Times New Roman"/>
          <w:sz w:val="22"/>
          <w:szCs w:val="22"/>
          <w:lang w:val="en-GB"/>
        </w:rPr>
        <w:t xml:space="preserve"> </w:t>
      </w:r>
      <w:r w:rsidRPr="002977E5">
        <w:rPr>
          <w:rFonts w:ascii="Times New Roman" w:hAnsi="Times New Roman"/>
          <w:sz w:val="22"/>
          <w:szCs w:val="22"/>
          <w:lang w:val="en-GB"/>
        </w:rPr>
        <w:t xml:space="preserve">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A499043" w14:textId="491B0AAC" w:rsidR="00271E8A" w:rsidRPr="008C18EB" w:rsidRDefault="00271E8A" w:rsidP="008C18EB">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0A11D16" w14:textId="77777777" w:rsidR="00271E8A" w:rsidRPr="002977E5" w:rsidRDefault="00271E8A" w:rsidP="003B7672">
      <w:pPr>
        <w:ind w:left="2835" w:hanging="2835"/>
        <w:rPr>
          <w:rFonts w:ascii="Times New Roman" w:hAnsi="Times New Roman"/>
          <w:i/>
          <w:sz w:val="22"/>
          <w:szCs w:val="22"/>
          <w:lang w:val="en-GB"/>
        </w:rPr>
      </w:pPr>
    </w:p>
    <w:p w14:paraId="6194E54D" w14:textId="51BDF64F" w:rsidR="00872D52" w:rsidRPr="002977E5" w:rsidRDefault="00872D52" w:rsidP="00701931">
      <w:pPr>
        <w:ind w:left="2835" w:hanging="2835"/>
        <w:rPr>
          <w:rFonts w:ascii="Times New Roman" w:hAnsi="Times New Roman"/>
          <w:lang w:val="en-GB"/>
        </w:rPr>
      </w:pPr>
      <w:r w:rsidRPr="002977E5">
        <w:rPr>
          <w:rFonts w:ascii="Times New Roman" w:hAnsi="Times New Roman"/>
          <w:sz w:val="22"/>
          <w:szCs w:val="22"/>
          <w:lang w:val="en-GB"/>
        </w:rPr>
        <w:t>Number of reports attached</w:t>
      </w:r>
      <w:r w:rsidR="00271E8A" w:rsidRPr="008C18EB">
        <w:rPr>
          <w:rFonts w:ascii="Times New Roman" w:hAnsi="Times New Roman"/>
          <w:color w:val="00B050"/>
          <w:sz w:val="22"/>
          <w:szCs w:val="22"/>
          <w:lang w:val="en-GB"/>
        </w:rPr>
        <w:t xml:space="preserve"> </w:t>
      </w:r>
      <w:r w:rsidR="00A77888" w:rsidRPr="002977E5">
        <w:rPr>
          <w:rFonts w:ascii="Times New Roman" w:hAnsi="Times New Roman"/>
          <w:color w:val="00B050"/>
          <w:sz w:val="22"/>
          <w:szCs w:val="22"/>
          <w:lang w:val="en-GB"/>
        </w:rPr>
        <w:t>[</w:t>
      </w:r>
      <w:r w:rsidR="00271E8A" w:rsidRPr="008C18EB">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tab/>
      </w: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781A3C93" w14:textId="77777777" w:rsidR="00872D52" w:rsidRPr="002977E5" w:rsidRDefault="00872D52" w:rsidP="00701931">
      <w:pPr>
        <w:ind w:left="2835" w:hanging="2835"/>
        <w:rPr>
          <w:rFonts w:ascii="Times New Roman" w:hAnsi="Times New Roman"/>
          <w:i/>
          <w:sz w:val="22"/>
          <w:szCs w:val="22"/>
          <w:lang w:val="en-GB"/>
        </w:rPr>
      </w:pPr>
    </w:p>
    <w:p w14:paraId="5424A911" w14:textId="77777777" w:rsidR="005F0B94" w:rsidRPr="002977E5" w:rsidRDefault="005F0B94" w:rsidP="004763A0">
      <w:pPr>
        <w:rPr>
          <w:rFonts w:ascii="Times New Roman" w:hAnsi="Times New Roman"/>
          <w:i/>
          <w:sz w:val="22"/>
          <w:szCs w:val="22"/>
          <w:lang w:val="en-GB"/>
        </w:rPr>
      </w:pPr>
    </w:p>
    <w:p w14:paraId="56819B7A" w14:textId="7C56D5C9" w:rsidR="00701931" w:rsidRPr="002977E5" w:rsidRDefault="00701931" w:rsidP="008C18EB">
      <w:pPr>
        <w:pStyle w:val="Heading1"/>
        <w:numPr>
          <w:ilvl w:val="0"/>
          <w:numId w:val="8"/>
        </w:numPr>
        <w:rPr>
          <w:rFonts w:ascii="Times New Roman" w:hAnsi="Times New Roman"/>
          <w:b/>
          <w:sz w:val="28"/>
          <w:szCs w:val="28"/>
          <w:lang w:val="en-GB"/>
        </w:rPr>
      </w:pPr>
      <w:bookmarkStart w:id="120" w:name="_Toc165455316"/>
      <w:bookmarkStart w:id="121" w:name="_Toc106266487"/>
      <w:r w:rsidRPr="002977E5">
        <w:rPr>
          <w:rFonts w:ascii="Times New Roman" w:hAnsi="Times New Roman"/>
          <w:b/>
          <w:sz w:val="28"/>
          <w:szCs w:val="28"/>
          <w:lang w:val="en-GB"/>
        </w:rPr>
        <w:t>Repeat Use Procedures</w:t>
      </w:r>
      <w:bookmarkEnd w:id="120"/>
      <w:bookmarkEnd w:id="121"/>
    </w:p>
    <w:p w14:paraId="11F003AA" w14:textId="137D0B9B"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7390B801" w14:textId="77777777" w:rsidR="00A77888" w:rsidRPr="002977E5" w:rsidRDefault="00A77888" w:rsidP="00701931">
      <w:pPr>
        <w:ind w:left="2835" w:hanging="2835"/>
        <w:rPr>
          <w:rFonts w:ascii="Times New Roman" w:hAnsi="Times New Roman"/>
          <w:i/>
          <w:sz w:val="22"/>
          <w:szCs w:val="22"/>
          <w:lang w:val="en-GB"/>
        </w:rPr>
      </w:pPr>
    </w:p>
    <w:p w14:paraId="45366F36" w14:textId="30EB248A" w:rsidR="00701931" w:rsidRPr="002977E5" w:rsidRDefault="00701931" w:rsidP="00701931">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w:t>
      </w:r>
      <w:del w:id="122" w:author="Author">
        <w:r w:rsidRPr="002977E5">
          <w:rPr>
            <w:rFonts w:ascii="Times New Roman" w:hAnsi="Times New Roman"/>
            <w:i/>
            <w:sz w:val="22"/>
            <w:szCs w:val="22"/>
            <w:lang w:val="en-GB"/>
          </w:rPr>
          <w:delText>,</w:delText>
        </w:r>
      </w:del>
      <w:ins w:id="123" w:author="Author">
        <w:r w:rsidR="00D25C27">
          <w:rPr>
            <w:rFonts w:ascii="Times New Roman" w:hAnsi="Times New Roman"/>
            <w:i/>
            <w:sz w:val="22"/>
            <w:szCs w:val="22"/>
            <w:lang w:val="en-GB"/>
          </w:rPr>
          <w:t xml:space="preserve"> (in case of no finalised Repeat use procedures)</w:t>
        </w:r>
        <w:r w:rsidRPr="002977E5">
          <w:rPr>
            <w:rFonts w:ascii="Times New Roman" w:hAnsi="Times New Roman"/>
            <w:i/>
            <w:sz w:val="22"/>
            <w:szCs w:val="22"/>
            <w:lang w:val="en-GB"/>
          </w:rPr>
          <w:t>,</w:t>
        </w:r>
      </w:ins>
      <w:r w:rsidRPr="002977E5">
        <w:rPr>
          <w:rFonts w:ascii="Times New Roman" w:hAnsi="Times New Roman"/>
          <w:i/>
          <w:sz w:val="22"/>
          <w:szCs w:val="22"/>
          <w:lang w:val="en-GB"/>
        </w:rPr>
        <w:t xml:space="preserve"> please state N/A</w:t>
      </w:r>
    </w:p>
    <w:p w14:paraId="214830AD" w14:textId="720D5BF8" w:rsidR="008279F3" w:rsidRPr="002977E5" w:rsidRDefault="008279F3" w:rsidP="003B7672">
      <w:pPr>
        <w:ind w:left="2835" w:hanging="2835"/>
        <w:rPr>
          <w:rFonts w:ascii="Times New Roman" w:hAnsi="Times New Roman"/>
          <w:sz w:val="22"/>
          <w:szCs w:val="22"/>
          <w:lang w:val="en-GB"/>
        </w:rPr>
      </w:pPr>
    </w:p>
    <w:p w14:paraId="058E2226" w14:textId="77777777" w:rsidR="00701931" w:rsidRPr="002977E5" w:rsidRDefault="00701931" w:rsidP="003B7672">
      <w:pPr>
        <w:ind w:left="2835" w:hanging="2835"/>
        <w:rPr>
          <w:rFonts w:ascii="Times New Roman" w:hAnsi="Times New Roman"/>
          <w:sz w:val="22"/>
          <w:szCs w:val="22"/>
          <w:lang w:val="en-GB"/>
        </w:rPr>
      </w:pPr>
    </w:p>
    <w:p w14:paraId="69801D35" w14:textId="38E6D9F1"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ED7B94" w14:textId="77777777" w:rsidR="003B7672" w:rsidRPr="002977E5" w:rsidRDefault="003B7672" w:rsidP="003B7672">
      <w:pPr>
        <w:tabs>
          <w:tab w:val="left" w:pos="3119"/>
        </w:tabs>
        <w:ind w:left="2835" w:hanging="2835"/>
        <w:rPr>
          <w:rFonts w:ascii="Times New Roman" w:hAnsi="Times New Roman"/>
          <w:sz w:val="22"/>
          <w:szCs w:val="22"/>
          <w:lang w:val="en-GB"/>
        </w:rPr>
      </w:pPr>
    </w:p>
    <w:p w14:paraId="1BAACA3D" w14:textId="77777777" w:rsidR="003B7672" w:rsidRPr="002977E5" w:rsidRDefault="003B7672"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Timetable</w:t>
      </w:r>
    </w:p>
    <w:p w14:paraId="021D482D" w14:textId="0B43B218" w:rsidR="003B767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Start </w:t>
      </w:r>
      <w:r w:rsidR="003B7672" w:rsidRPr="002977E5">
        <w:rPr>
          <w:rFonts w:ascii="Times New Roman" w:hAnsi="Times New Roman"/>
          <w:sz w:val="22"/>
          <w:szCs w:val="22"/>
          <w:lang w:val="en-GB"/>
        </w:rPr>
        <w:t xml:space="preserve">procedure: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8669ACC" w14:textId="2B9A8858" w:rsidR="003B7672" w:rsidRPr="002977E5" w:rsidRDefault="00113DED"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534D63A5" w14:textId="39893908" w:rsidR="0071604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CMD</w:t>
      </w:r>
      <w:r w:rsidR="00812602" w:rsidRPr="002977E5">
        <w:rPr>
          <w:rFonts w:ascii="Times New Roman" w:hAnsi="Times New Roman"/>
          <w:sz w:val="22"/>
          <w:szCs w:val="22"/>
          <w:lang w:val="en-GB"/>
        </w:rPr>
        <w:t>h</w:t>
      </w:r>
      <w:r w:rsidRPr="002977E5">
        <w:rPr>
          <w:rFonts w:ascii="Times New Roman" w:hAnsi="Times New Roman"/>
          <w:sz w:val="22"/>
          <w:szCs w:val="22"/>
          <w:lang w:val="en-GB"/>
        </w:rPr>
        <w:t xml:space="preserve"> referral procedure:</w:t>
      </w:r>
      <w:r w:rsidRPr="002977E5">
        <w:rPr>
          <w:rFonts w:ascii="Times New Roman" w:hAnsi="Times New Roman"/>
          <w:sz w:val="22"/>
          <w:szCs w:val="22"/>
          <w:lang w:val="en-GB"/>
        </w:rPr>
        <w:tab/>
      </w:r>
      <w:sdt>
        <w:sdtPr>
          <w:rPr>
            <w:rStyle w:val="NormalAgencyChar"/>
            <w:rFonts w:ascii="Times New Roman" w:hAnsi="Times New Roman"/>
            <w:szCs w:val="18"/>
            <w:lang w:val="en-US"/>
          </w:rPr>
          <w:id w:val="-200581075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49032237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r w:rsidR="00113DED" w:rsidRPr="002977E5" w:rsidDel="00113DED">
        <w:rPr>
          <w:rFonts w:ascii="Times New Roman" w:hAnsi="Times New Roman"/>
          <w:sz w:val="22"/>
          <w:szCs w:val="22"/>
          <w:lang w:val="en-GB"/>
        </w:rPr>
        <w:t xml:space="preserve"> </w:t>
      </w:r>
    </w:p>
    <w:p w14:paraId="73969FA7" w14:textId="4451D3D8" w:rsidR="003B7672" w:rsidRPr="002977E5" w:rsidRDefault="00436049" w:rsidP="007054D0">
      <w:pPr>
        <w:tabs>
          <w:tab w:val="left" w:pos="3828"/>
        </w:tabs>
        <w:rPr>
          <w:rFonts w:ascii="Times New Roman" w:hAnsi="Times New Roman"/>
          <w:sz w:val="22"/>
          <w:szCs w:val="22"/>
          <w:lang w:val="en-GB"/>
        </w:rPr>
      </w:pPr>
      <w:r w:rsidRPr="002977E5">
        <w:rPr>
          <w:rFonts w:ascii="Times New Roman" w:hAnsi="Times New Roman"/>
          <w:sz w:val="22"/>
          <w:szCs w:val="22"/>
          <w:lang w:val="en-GB"/>
        </w:rPr>
        <w:t>CHMP referral procedure:</w:t>
      </w:r>
      <w:r w:rsidR="002977E5" w:rsidRPr="002977E5">
        <w:rPr>
          <w:rFonts w:ascii="Times New Roman" w:hAnsi="Times New Roman"/>
          <w:sz w:val="22"/>
          <w:szCs w:val="22"/>
          <w:lang w:val="en-US"/>
        </w:rPr>
        <w:tab/>
      </w:r>
      <w:sdt>
        <w:sdtPr>
          <w:rPr>
            <w:rStyle w:val="NormalAgencyChar"/>
            <w:rFonts w:ascii="Times New Roman" w:hAnsi="Times New Roman"/>
            <w:szCs w:val="18"/>
            <w:lang w:val="en-US"/>
          </w:rPr>
          <w:id w:val="30705887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75404085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p>
    <w:p w14:paraId="1F576F5F" w14:textId="77777777" w:rsidR="002977E5" w:rsidRPr="002977E5" w:rsidRDefault="002977E5" w:rsidP="003B7672">
      <w:pPr>
        <w:ind w:left="2835" w:hanging="2835"/>
        <w:rPr>
          <w:rFonts w:ascii="Times New Roman" w:hAnsi="Times New Roman"/>
          <w:b/>
          <w:sz w:val="22"/>
          <w:szCs w:val="22"/>
          <w:lang w:val="en-GB"/>
        </w:rPr>
      </w:pPr>
    </w:p>
    <w:p w14:paraId="7477B530" w14:textId="48271B84" w:rsidR="003B7672" w:rsidRPr="002977E5" w:rsidRDefault="003B7672" w:rsidP="003B7672">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2F6EE574" w14:textId="0D937CC2"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Before start</w:t>
      </w:r>
      <w:ins w:id="124" w:author="Author">
        <w:r w:rsidR="00BD0A23">
          <w:rPr>
            <w:rFonts w:ascii="Times New Roman" w:hAnsi="Times New Roman"/>
            <w:sz w:val="22"/>
            <w:szCs w:val="22"/>
            <w:lang w:val="en-GB"/>
          </w:rPr>
          <w:t xml:space="preserve"> of repeat use procedure</w:t>
        </w:r>
      </w:ins>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C656616" w14:textId="72761264"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Withdrawal during</w:t>
      </w:r>
      <w:ins w:id="125" w:author="Author">
        <w:r w:rsidRPr="002977E5">
          <w:rPr>
            <w:rFonts w:ascii="Times New Roman" w:hAnsi="Times New Roman"/>
            <w:sz w:val="22"/>
            <w:szCs w:val="22"/>
            <w:lang w:val="en-GB"/>
          </w:rPr>
          <w:t xml:space="preserve"> </w:t>
        </w:r>
        <w:r w:rsidR="00BD0A23">
          <w:rPr>
            <w:rFonts w:ascii="Times New Roman" w:hAnsi="Times New Roman"/>
            <w:sz w:val="22"/>
            <w:szCs w:val="22"/>
            <w:lang w:val="en-GB"/>
          </w:rPr>
          <w:t>repeat use</w:t>
        </w:r>
      </w:ins>
      <w:r w:rsidR="00BD0A23">
        <w:rPr>
          <w:rFonts w:ascii="Times New Roman" w:hAnsi="Times New Roman"/>
          <w:sz w:val="22"/>
          <w:szCs w:val="22"/>
          <w:lang w:val="en-GB"/>
        </w:rPr>
        <w:t xml:space="preserve"> </w:t>
      </w:r>
      <w:r w:rsidRPr="002977E5">
        <w:rPr>
          <w:rFonts w:ascii="Times New Roman" w:hAnsi="Times New Roman"/>
          <w:sz w:val="22"/>
          <w:szCs w:val="22"/>
          <w:lang w:val="en-GB"/>
        </w:rPr>
        <w:t xml:space="preserve">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90A36C0" w14:textId="684A31AF"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7E35F02" w14:textId="77777777" w:rsidR="003B7672" w:rsidRPr="002977E5" w:rsidRDefault="003B7672" w:rsidP="003B7672">
      <w:pPr>
        <w:tabs>
          <w:tab w:val="left" w:pos="3119"/>
        </w:tabs>
        <w:ind w:left="2835" w:hanging="2835"/>
        <w:rPr>
          <w:rFonts w:ascii="Times New Roman" w:hAnsi="Times New Roman"/>
          <w:lang w:val="en-GB"/>
        </w:rPr>
      </w:pPr>
    </w:p>
    <w:p w14:paraId="78C0A1D8" w14:textId="77777777" w:rsidR="00C270B9" w:rsidRPr="002977E5" w:rsidRDefault="00C270B9" w:rsidP="003B7672">
      <w:pPr>
        <w:tabs>
          <w:tab w:val="left" w:pos="3119"/>
        </w:tabs>
        <w:ind w:left="2835" w:hanging="2835"/>
        <w:rPr>
          <w:rFonts w:ascii="Times New Roman" w:hAnsi="Times New Roman"/>
          <w:lang w:val="en-GB"/>
        </w:rPr>
      </w:pPr>
    </w:p>
    <w:p w14:paraId="110DDEAC" w14:textId="2C6B3965" w:rsidR="003B7672" w:rsidRPr="002977E5" w:rsidRDefault="003B7672" w:rsidP="008C18EB">
      <w:pPr>
        <w:pStyle w:val="Heading1"/>
        <w:numPr>
          <w:ilvl w:val="0"/>
          <w:numId w:val="8"/>
        </w:numPr>
        <w:rPr>
          <w:rFonts w:ascii="Times New Roman" w:hAnsi="Times New Roman"/>
          <w:b/>
          <w:sz w:val="28"/>
          <w:szCs w:val="28"/>
          <w:lang w:val="en-GB"/>
        </w:rPr>
      </w:pPr>
      <w:bookmarkStart w:id="126" w:name="_Toc165455317"/>
      <w:bookmarkStart w:id="127" w:name="_Toc106266488"/>
      <w:r w:rsidRPr="002977E5">
        <w:rPr>
          <w:rFonts w:ascii="Times New Roman" w:hAnsi="Times New Roman"/>
          <w:b/>
          <w:sz w:val="28"/>
          <w:szCs w:val="28"/>
          <w:lang w:val="en-GB"/>
        </w:rPr>
        <w:t>Variation</w:t>
      </w:r>
      <w:bookmarkStart w:id="128" w:name="Text7"/>
      <w:r w:rsidR="00976EF6" w:rsidRPr="002977E5">
        <w:rPr>
          <w:rFonts w:ascii="Times New Roman" w:hAnsi="Times New Roman"/>
          <w:b/>
          <w:sz w:val="28"/>
          <w:szCs w:val="28"/>
          <w:lang w:val="en-GB"/>
        </w:rPr>
        <w:t>s</w:t>
      </w:r>
      <w:bookmarkEnd w:id="128"/>
      <w:r w:rsidR="00917389" w:rsidRPr="002977E5">
        <w:rPr>
          <w:rFonts w:ascii="Times New Roman" w:hAnsi="Times New Roman"/>
          <w:b/>
          <w:sz w:val="28"/>
          <w:szCs w:val="28"/>
          <w:lang w:val="en-GB"/>
        </w:rPr>
        <w:t xml:space="preserve"> / art. 61.3 notifications</w:t>
      </w:r>
      <w:bookmarkEnd w:id="126"/>
      <w:bookmarkEnd w:id="127"/>
    </w:p>
    <w:p w14:paraId="1A1C2CC6" w14:textId="1768B194"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8225DB8" w14:textId="77777777" w:rsidR="00A77888" w:rsidRPr="002977E5" w:rsidRDefault="00A77888" w:rsidP="00471D2E">
      <w:pPr>
        <w:ind w:left="2835" w:hanging="2835"/>
        <w:rPr>
          <w:rFonts w:ascii="Times New Roman" w:hAnsi="Times New Roman"/>
          <w:color w:val="00B050"/>
          <w:sz w:val="22"/>
          <w:szCs w:val="22"/>
          <w:lang w:val="en-GB"/>
        </w:rPr>
      </w:pPr>
    </w:p>
    <w:p w14:paraId="7321AD3A" w14:textId="02147DCC" w:rsidR="00471D2E" w:rsidRPr="008C18EB" w:rsidRDefault="00471D2E" w:rsidP="00471D2E">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 xml:space="preserve">If not applicable, </w:t>
      </w:r>
      <w:r w:rsidR="003366DD">
        <w:rPr>
          <w:rFonts w:ascii="Times New Roman" w:hAnsi="Times New Roman"/>
          <w:i/>
          <w:color w:val="000000" w:themeColor="text1"/>
          <w:sz w:val="22"/>
          <w:szCs w:val="22"/>
          <w:lang w:val="en-GB"/>
        </w:rPr>
        <w:t>(e.g. in case of an initial MRP request)</w:t>
      </w:r>
      <w:r w:rsidR="003366DD" w:rsidRPr="008C18EB">
        <w:rPr>
          <w:rFonts w:ascii="Times New Roman" w:hAnsi="Times New Roman"/>
          <w:i/>
          <w:color w:val="000000" w:themeColor="text1"/>
          <w:sz w:val="22"/>
          <w:szCs w:val="22"/>
          <w:lang w:val="en-GB"/>
        </w:rPr>
        <w:t xml:space="preserve">, </w:t>
      </w:r>
      <w:r w:rsidRPr="008C18EB">
        <w:rPr>
          <w:rFonts w:ascii="Times New Roman" w:hAnsi="Times New Roman"/>
          <w:i/>
          <w:color w:val="000000" w:themeColor="text1"/>
          <w:sz w:val="22"/>
          <w:szCs w:val="22"/>
          <w:lang w:val="en-GB"/>
        </w:rPr>
        <w:t>please state N/A</w:t>
      </w:r>
    </w:p>
    <w:p w14:paraId="1110446D" w14:textId="77777777" w:rsidR="00471D2E" w:rsidRPr="002977E5" w:rsidRDefault="00471D2E" w:rsidP="00615849">
      <w:pPr>
        <w:ind w:left="2835" w:hanging="2835"/>
        <w:rPr>
          <w:rFonts w:ascii="Times New Roman" w:hAnsi="Times New Roman"/>
          <w:sz w:val="22"/>
          <w:szCs w:val="22"/>
          <w:lang w:val="en-GB"/>
        </w:rPr>
      </w:pPr>
    </w:p>
    <w:p w14:paraId="284A9515" w14:textId="72F518E4" w:rsidR="00471D2E" w:rsidRPr="002977E5" w:rsidRDefault="00DA77BE" w:rsidP="00471D2E">
      <w:pPr>
        <w:rPr>
          <w:rFonts w:ascii="Times New Roman" w:hAnsi="Times New Roman"/>
          <w:sz w:val="22"/>
          <w:szCs w:val="22"/>
          <w:lang w:val="en-GB"/>
        </w:rPr>
      </w:pPr>
      <w:r w:rsidRPr="002977E5">
        <w:rPr>
          <w:rFonts w:ascii="Times New Roman" w:hAnsi="Times New Roman"/>
          <w:sz w:val="22"/>
          <w:szCs w:val="22"/>
          <w:lang w:val="en-GB"/>
        </w:rPr>
        <w:t>&lt;</w:t>
      </w:r>
      <w:r w:rsidR="00471D2E" w:rsidRPr="002977E5">
        <w:rPr>
          <w:rFonts w:ascii="Times New Roman" w:hAnsi="Times New Roman"/>
          <w:sz w:val="22"/>
          <w:szCs w:val="22"/>
          <w:lang w:val="en-GB"/>
        </w:rPr>
        <w:t>Only type II variations are listed.</w:t>
      </w:r>
      <w:r w:rsidRPr="002977E5">
        <w:rPr>
          <w:rFonts w:ascii="Times New Roman" w:hAnsi="Times New Roman"/>
          <w:sz w:val="22"/>
          <w:szCs w:val="22"/>
          <w:lang w:val="en-GB"/>
        </w:rPr>
        <w:t>&gt;</w:t>
      </w:r>
      <w:r w:rsidRPr="004763A0">
        <w:rPr>
          <w:rFonts w:ascii="Times New Roman" w:hAnsi="Times New Roman"/>
          <w:lang w:val="en-GB"/>
        </w:rPr>
        <w:t xml:space="preserve"> </w:t>
      </w:r>
      <w:r w:rsidRPr="002977E5">
        <w:rPr>
          <w:rFonts w:ascii="Times New Roman" w:hAnsi="Times New Roman"/>
          <w:sz w:val="22"/>
          <w:szCs w:val="22"/>
          <w:lang w:val="en-GB"/>
        </w:rPr>
        <w:t>&lt;No type II variations have been submitted/approved.&gt;&lt;</w:t>
      </w:r>
      <w:r w:rsidR="00471D2E" w:rsidRPr="002977E5">
        <w:rPr>
          <w:rFonts w:ascii="Times New Roman" w:hAnsi="Times New Roman"/>
          <w:sz w:val="22"/>
          <w:szCs w:val="22"/>
          <w:lang w:val="en-GB"/>
        </w:rPr>
        <w:t>For type</w:t>
      </w:r>
      <w:r w:rsidR="008E526D" w:rsidRPr="002977E5">
        <w:rPr>
          <w:rFonts w:ascii="Times New Roman" w:hAnsi="Times New Roman"/>
          <w:sz w:val="22"/>
          <w:szCs w:val="22"/>
          <w:lang w:val="en-GB"/>
        </w:rPr>
        <w:t xml:space="preserve"> </w:t>
      </w:r>
      <w:r w:rsidR="00471D2E" w:rsidRPr="002977E5">
        <w:rPr>
          <w:rFonts w:ascii="Times New Roman" w:hAnsi="Times New Roman"/>
          <w:sz w:val="22"/>
          <w:szCs w:val="22"/>
          <w:lang w:val="en-GB"/>
        </w:rPr>
        <w:t>IA and IB variations</w:t>
      </w:r>
      <w:r w:rsidR="008E526D" w:rsidRPr="002977E5">
        <w:rPr>
          <w:rFonts w:ascii="Times New Roman" w:hAnsi="Times New Roman"/>
          <w:sz w:val="22"/>
          <w:szCs w:val="22"/>
          <w:lang w:val="en-GB"/>
        </w:rPr>
        <w:t>/Art. 61(3) notifications,</w:t>
      </w:r>
      <w:r w:rsidR="00471D2E" w:rsidRPr="002977E5">
        <w:rPr>
          <w:rFonts w:ascii="Times New Roman" w:hAnsi="Times New Roman"/>
          <w:sz w:val="22"/>
          <w:szCs w:val="22"/>
          <w:lang w:val="en-GB"/>
        </w:rPr>
        <w:t xml:space="preserve"> reference is made to CTS.</w:t>
      </w:r>
      <w:r w:rsidRPr="002977E5">
        <w:rPr>
          <w:rFonts w:ascii="Times New Roman" w:hAnsi="Times New Roman"/>
          <w:sz w:val="22"/>
          <w:szCs w:val="22"/>
          <w:lang w:val="en-GB"/>
        </w:rPr>
        <w:t>&gt;</w:t>
      </w:r>
    </w:p>
    <w:p w14:paraId="1007D7F7" w14:textId="77777777" w:rsidR="00615849" w:rsidRPr="002977E5" w:rsidRDefault="00615849" w:rsidP="00615849">
      <w:pPr>
        <w:ind w:left="2835" w:hanging="2835"/>
        <w:rPr>
          <w:rFonts w:ascii="Times New Roman" w:hAnsi="Times New Roman"/>
          <w:b/>
          <w:lang w:val="en-GB"/>
        </w:rPr>
      </w:pPr>
    </w:p>
    <w:p w14:paraId="17F4D129" w14:textId="1B29BD81" w:rsidR="003B7672" w:rsidRPr="002977E5" w:rsidRDefault="004C7B7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w:t>
      </w:r>
      <w:r w:rsidR="003B7672" w:rsidRPr="002977E5">
        <w:rPr>
          <w:rFonts w:ascii="Times New Roman" w:hAnsi="Times New Roman"/>
          <w:sz w:val="22"/>
          <w:szCs w:val="22"/>
          <w:lang w:val="en-GB"/>
        </w:rPr>
        <w:t xml:space="preserve">Procedure number: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608CEBD" w14:textId="6278E982"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AEFEF05" w14:textId="3FC8E248"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B15BCC" w14:textId="189DBCF3"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2C1B77CE" w14:textId="5671BF34"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4F3DD5"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271E8A"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271E8A"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4CFD362" w14:textId="77777777" w:rsidR="003B7672" w:rsidRPr="002977E5" w:rsidRDefault="003B7672" w:rsidP="008C0E44">
      <w:pPr>
        <w:tabs>
          <w:tab w:val="left" w:pos="3828"/>
        </w:tabs>
        <w:rPr>
          <w:rFonts w:ascii="Times New Roman" w:hAnsi="Times New Roman"/>
          <w:sz w:val="22"/>
          <w:szCs w:val="22"/>
          <w:lang w:val="en-GB"/>
        </w:rPr>
      </w:pPr>
    </w:p>
    <w:p w14:paraId="3AB81E96" w14:textId="76369C15"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47A41E6" w14:textId="57AC5721"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3EF37E" w14:textId="7666731E"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070FE193" w14:textId="535B329E"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074D6BBE" w14:textId="695D54FA"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7E4D63"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4C7B71"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004C7B71" w:rsidRPr="002977E5">
        <w:rPr>
          <w:rFonts w:ascii="Times New Roman" w:hAnsi="Times New Roman"/>
          <w:sz w:val="22"/>
          <w:szCs w:val="22"/>
          <w:lang w:val="en-GB"/>
        </w:rPr>
        <w:t>&gt;</w:t>
      </w:r>
    </w:p>
    <w:p w14:paraId="402B195C" w14:textId="394090DC" w:rsidR="003B7672" w:rsidRPr="002977E5" w:rsidRDefault="003B7672" w:rsidP="003B7672">
      <w:pPr>
        <w:tabs>
          <w:tab w:val="left" w:pos="2835"/>
          <w:tab w:val="left" w:pos="3119"/>
          <w:tab w:val="left" w:pos="3261"/>
        </w:tabs>
        <w:rPr>
          <w:rFonts w:ascii="Times New Roman" w:hAnsi="Times New Roman"/>
          <w:sz w:val="22"/>
          <w:szCs w:val="22"/>
          <w:lang w:val="en-GB"/>
        </w:rPr>
      </w:pPr>
    </w:p>
    <w:p w14:paraId="44809A26" w14:textId="6CB1C6D0" w:rsidR="007D3BFE" w:rsidRPr="002816A7" w:rsidRDefault="007D3BFE" w:rsidP="008C18EB">
      <w:pPr>
        <w:pStyle w:val="Heading1"/>
        <w:numPr>
          <w:ilvl w:val="0"/>
          <w:numId w:val="8"/>
        </w:numPr>
        <w:rPr>
          <w:rFonts w:ascii="Times New Roman" w:hAnsi="Times New Roman"/>
          <w:b/>
          <w:sz w:val="28"/>
          <w:szCs w:val="28"/>
          <w:lang w:val="en-GB"/>
        </w:rPr>
      </w:pPr>
      <w:bookmarkStart w:id="129" w:name="_Toc165455318"/>
      <w:bookmarkStart w:id="130" w:name="_Toc106266489"/>
      <w:r w:rsidRPr="002977E5">
        <w:rPr>
          <w:rFonts w:ascii="Times New Roman" w:hAnsi="Times New Roman"/>
          <w:b/>
          <w:sz w:val="28"/>
          <w:szCs w:val="28"/>
          <w:lang w:val="en-GB"/>
        </w:rPr>
        <w:t>Renewal</w:t>
      </w:r>
      <w:bookmarkStart w:id="131" w:name="Text8"/>
      <w:r w:rsidR="00976EF6" w:rsidRPr="002977E5">
        <w:rPr>
          <w:rFonts w:ascii="Times New Roman" w:hAnsi="Times New Roman"/>
          <w:b/>
          <w:sz w:val="28"/>
          <w:szCs w:val="28"/>
          <w:lang w:val="en-GB"/>
        </w:rPr>
        <w:t>s</w:t>
      </w:r>
      <w:bookmarkEnd w:id="129"/>
      <w:bookmarkEnd w:id="131"/>
      <w:bookmarkEnd w:id="130"/>
    </w:p>
    <w:p w14:paraId="5F699878" w14:textId="01BB247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EEDE3A2" w14:textId="3C8E3E80" w:rsidR="005D42CD" w:rsidRPr="002977E5" w:rsidRDefault="005D42CD" w:rsidP="007D3BFE">
      <w:pPr>
        <w:tabs>
          <w:tab w:val="left" w:pos="2835"/>
          <w:tab w:val="left" w:pos="3119"/>
        </w:tabs>
        <w:rPr>
          <w:rFonts w:ascii="Times New Roman" w:hAnsi="Times New Roman"/>
          <w:i/>
          <w:sz w:val="22"/>
          <w:szCs w:val="22"/>
          <w:lang w:val="en-GB"/>
        </w:rPr>
      </w:pPr>
    </w:p>
    <w:p w14:paraId="0858D1AB" w14:textId="77777777" w:rsidR="005D42CD" w:rsidRPr="002977E5" w:rsidRDefault="005D42CD" w:rsidP="005D42CD">
      <w:pPr>
        <w:tabs>
          <w:tab w:val="left" w:pos="3828"/>
        </w:tabs>
        <w:rPr>
          <w:rFonts w:ascii="Times New Roman" w:hAnsi="Times New Roman"/>
          <w:sz w:val="22"/>
          <w:szCs w:val="22"/>
          <w:lang w:val="en-GB"/>
        </w:rPr>
      </w:pPr>
      <w:r w:rsidRPr="002977E5">
        <w:rPr>
          <w:rFonts w:ascii="Times New Roman" w:hAnsi="Times New Roman"/>
          <w:sz w:val="22"/>
          <w:szCs w:val="22"/>
          <w:lang w:val="en-GB"/>
        </w:rPr>
        <w:t>Common Renewal date:</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xt4"/>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8008E1D" w14:textId="77777777" w:rsidR="005D42CD" w:rsidRPr="002977E5" w:rsidRDefault="005D42CD" w:rsidP="007D3BFE">
      <w:pPr>
        <w:tabs>
          <w:tab w:val="left" w:pos="2835"/>
          <w:tab w:val="left" w:pos="3119"/>
        </w:tabs>
        <w:rPr>
          <w:rFonts w:ascii="Times New Roman" w:hAnsi="Times New Roman"/>
          <w:i/>
          <w:sz w:val="22"/>
          <w:szCs w:val="22"/>
          <w:lang w:val="en-GB"/>
        </w:rPr>
      </w:pPr>
    </w:p>
    <w:p w14:paraId="6F7475EE" w14:textId="2428A29A" w:rsidR="005D42CD" w:rsidRPr="002977E5" w:rsidRDefault="005D42CD" w:rsidP="008C0E44">
      <w:pPr>
        <w:tabs>
          <w:tab w:val="left" w:pos="3828"/>
        </w:tabs>
        <w:rPr>
          <w:rFonts w:ascii="Times New Roman" w:hAnsi="Times New Roman"/>
          <w:sz w:val="22"/>
          <w:szCs w:val="22"/>
          <w:lang w:val="en-GB"/>
        </w:rPr>
      </w:pPr>
      <w:r w:rsidRPr="002977E5">
        <w:rPr>
          <w:rFonts w:ascii="Times New Roman" w:hAnsi="Times New Roman"/>
          <w:i/>
          <w:sz w:val="22"/>
          <w:szCs w:val="22"/>
          <w:lang w:val="en-GB"/>
        </w:rPr>
        <w:t>In case a renewal has already been granted for the product:</w:t>
      </w:r>
    </w:p>
    <w:p w14:paraId="54DE0452" w14:textId="5F4B8685" w:rsidR="00615849" w:rsidRPr="002977E5" w:rsidRDefault="0061584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45895AE" w14:textId="7587594D" w:rsidR="007D3BFE"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7D3BFE" w:rsidRPr="002977E5">
        <w:rPr>
          <w:rFonts w:ascii="Times New Roman" w:hAnsi="Times New Roman"/>
          <w:sz w:val="22"/>
          <w:szCs w:val="22"/>
          <w:lang w:val="en-GB"/>
        </w:rPr>
        <w:t>nd of procedure</w:t>
      </w:r>
      <w:r w:rsidR="00A77888" w:rsidRPr="002977E5">
        <w:rPr>
          <w:rFonts w:ascii="Times New Roman" w:hAnsi="Times New Roman"/>
          <w:sz w:val="22"/>
          <w:szCs w:val="22"/>
          <w:lang w:val="en-GB"/>
        </w:rPr>
        <w:t xml:space="preserve"> date</w:t>
      </w:r>
      <w:r w:rsidR="007D3BFE" w:rsidRPr="002977E5">
        <w:rPr>
          <w:rFonts w:ascii="Times New Roman" w:hAnsi="Times New Roman"/>
          <w:sz w:val="22"/>
          <w:szCs w:val="22"/>
          <w:lang w:val="en-GB"/>
        </w:rPr>
        <w:t xml:space="preserve">: </w:t>
      </w:r>
      <w:r w:rsidR="007D3BFE" w:rsidRPr="002977E5">
        <w:rPr>
          <w:rFonts w:ascii="Times New Roman" w:hAnsi="Times New Roman"/>
          <w:sz w:val="22"/>
          <w:szCs w:val="22"/>
          <w:lang w:val="en-GB"/>
        </w:rPr>
        <w:tab/>
      </w:r>
      <w:r w:rsidR="007D3BFE" w:rsidRPr="002977E5">
        <w:rPr>
          <w:rFonts w:ascii="Times New Roman" w:hAnsi="Times New Roman"/>
          <w:sz w:val="22"/>
          <w:szCs w:val="22"/>
          <w:lang w:val="en-GB"/>
        </w:rPr>
        <w:fldChar w:fldCharType="begin">
          <w:ffData>
            <w:name w:val="Tekstvak2"/>
            <w:enabled/>
            <w:calcOnExit w:val="0"/>
            <w:textInput/>
          </w:ffData>
        </w:fldChar>
      </w:r>
      <w:r w:rsidR="007D3BFE" w:rsidRPr="002977E5">
        <w:rPr>
          <w:rFonts w:ascii="Times New Roman" w:hAnsi="Times New Roman"/>
          <w:sz w:val="22"/>
          <w:szCs w:val="22"/>
          <w:lang w:val="en-GB"/>
        </w:rPr>
        <w:instrText xml:space="preserve"> FORMTEXT </w:instrText>
      </w:r>
      <w:r w:rsidR="007D3BFE" w:rsidRPr="002977E5">
        <w:rPr>
          <w:rFonts w:ascii="Times New Roman" w:hAnsi="Times New Roman"/>
          <w:sz w:val="22"/>
          <w:szCs w:val="22"/>
          <w:lang w:val="en-GB"/>
        </w:rPr>
      </w:r>
      <w:r w:rsidR="007D3BFE" w:rsidRPr="002977E5">
        <w:rPr>
          <w:rFonts w:ascii="Times New Roman" w:hAnsi="Times New Roman"/>
          <w:sz w:val="22"/>
          <w:szCs w:val="22"/>
          <w:lang w:val="en-GB"/>
        </w:rPr>
        <w:fldChar w:fldCharType="separate"/>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fldChar w:fldCharType="end"/>
      </w:r>
    </w:p>
    <w:p w14:paraId="2CE89090" w14:textId="69175210" w:rsidR="00F2037B" w:rsidRPr="002977E5" w:rsidRDefault="005D42CD" w:rsidP="008C18EB">
      <w:pPr>
        <w:tabs>
          <w:tab w:val="left" w:pos="3828"/>
        </w:tabs>
        <w:ind w:left="3828" w:hanging="3828"/>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t>&lt;A renewal with unlimited validity was granted in the RMS.</w:t>
      </w:r>
      <w:r w:rsidRPr="002977E5">
        <w:rPr>
          <w:rFonts w:ascii="Times New Roman" w:hAnsi="Times New Roman"/>
          <w:lang w:val="en-GB"/>
        </w:rPr>
        <w:t xml:space="preserve"> </w:t>
      </w:r>
      <w:r w:rsidRPr="002977E5">
        <w:rPr>
          <w:rFonts w:ascii="Times New Roman" w:hAnsi="Times New Roman"/>
          <w:sz w:val="22"/>
          <w:szCs w:val="22"/>
          <w:lang w:val="en-GB"/>
        </w:rPr>
        <w:t xml:space="preserve">In case the new CMSs require an additional renewal, it is proposed to have a </w:t>
      </w:r>
      <w:r w:rsidR="00256FE7">
        <w:rPr>
          <w:rFonts w:ascii="Times New Roman" w:hAnsi="Times New Roman"/>
          <w:sz w:val="22"/>
          <w:szCs w:val="22"/>
          <w:lang w:val="en-GB"/>
        </w:rPr>
        <w:t>standard</w:t>
      </w:r>
      <w:r w:rsidR="00256FE7" w:rsidRPr="002977E5">
        <w:rPr>
          <w:rFonts w:ascii="Times New Roman" w:hAnsi="Times New Roman"/>
          <w:sz w:val="22"/>
          <w:szCs w:val="22"/>
          <w:lang w:val="en-GB"/>
        </w:rPr>
        <w:t xml:space="preserve"> </w:t>
      </w:r>
      <w:r w:rsidRPr="002977E5">
        <w:rPr>
          <w:rFonts w:ascii="Times New Roman" w:hAnsi="Times New Roman"/>
          <w:sz w:val="22"/>
          <w:szCs w:val="22"/>
          <w:lang w:val="en-GB"/>
        </w:rPr>
        <w:t xml:space="preserve">renewal 5 years after the end of this procedure.&gt;&lt;A renewal was granted with for a period of &lt;X&gt; years. The next renewal is due for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Pr="002977E5">
        <w:rPr>
          <w:rFonts w:ascii="Times New Roman" w:hAnsi="Times New Roman"/>
          <w:sz w:val="22"/>
          <w:szCs w:val="22"/>
          <w:lang w:val="en-GB"/>
        </w:rPr>
        <w:t>&gt;</w:t>
      </w:r>
    </w:p>
    <w:p w14:paraId="74EA57EC" w14:textId="77777777" w:rsidR="002977E5" w:rsidRPr="002977E5" w:rsidRDefault="002977E5" w:rsidP="00F2037B">
      <w:pPr>
        <w:tabs>
          <w:tab w:val="left" w:pos="3828"/>
        </w:tabs>
        <w:rPr>
          <w:rFonts w:ascii="Times New Roman" w:hAnsi="Times New Roman"/>
          <w:sz w:val="22"/>
          <w:szCs w:val="22"/>
          <w:lang w:val="en-GB"/>
        </w:rPr>
      </w:pPr>
    </w:p>
    <w:p w14:paraId="105D70CF" w14:textId="6AF9316F" w:rsidR="00F2037B" w:rsidRPr="002977E5" w:rsidRDefault="00F2037B" w:rsidP="00F2037B">
      <w:pPr>
        <w:tabs>
          <w:tab w:val="left" w:pos="3828"/>
        </w:tabs>
        <w:rPr>
          <w:rFonts w:ascii="Times New Roman" w:hAnsi="Times New Roman"/>
          <w:sz w:val="22"/>
          <w:szCs w:val="22"/>
          <w:lang w:val="en-GB"/>
        </w:rPr>
      </w:pPr>
      <w:r w:rsidRPr="002977E5">
        <w:rPr>
          <w:rFonts w:ascii="Times New Roman" w:hAnsi="Times New Roman"/>
          <w:sz w:val="22"/>
          <w:szCs w:val="22"/>
          <w:lang w:val="en-GB"/>
        </w:rPr>
        <w:t>Number of renewal reports attached</w:t>
      </w:r>
      <w:r w:rsidR="004C7B71"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F8D02B9" w14:textId="77777777" w:rsidR="00F2037B" w:rsidRPr="002977E5" w:rsidRDefault="00F2037B" w:rsidP="00F2037B">
      <w:pPr>
        <w:rPr>
          <w:rFonts w:ascii="Times New Roman" w:hAnsi="Times New Roman"/>
          <w:sz w:val="22"/>
          <w:szCs w:val="22"/>
          <w:lang w:val="en-US"/>
        </w:rPr>
      </w:pPr>
    </w:p>
    <w:p w14:paraId="68C5C57C" w14:textId="2BC59E00" w:rsidR="003B7672" w:rsidRPr="002977E5" w:rsidRDefault="003B7672" w:rsidP="004C578C">
      <w:pPr>
        <w:pStyle w:val="Heading1"/>
        <w:numPr>
          <w:ilvl w:val="0"/>
          <w:numId w:val="8"/>
        </w:numPr>
        <w:rPr>
          <w:rFonts w:ascii="Times New Roman" w:hAnsi="Times New Roman"/>
          <w:b/>
          <w:sz w:val="28"/>
          <w:szCs w:val="28"/>
          <w:lang w:val="en-GB"/>
        </w:rPr>
      </w:pPr>
      <w:bookmarkStart w:id="132" w:name="_Toc165455319"/>
      <w:bookmarkStart w:id="133" w:name="_Toc106266490"/>
      <w:r w:rsidRPr="002977E5">
        <w:rPr>
          <w:rFonts w:ascii="Times New Roman" w:hAnsi="Times New Roman"/>
          <w:b/>
          <w:sz w:val="28"/>
          <w:szCs w:val="28"/>
          <w:lang w:val="en-GB"/>
        </w:rPr>
        <w:t>PSUR</w:t>
      </w:r>
      <w:r w:rsidR="00976EF6" w:rsidRPr="002977E5">
        <w:rPr>
          <w:rFonts w:ascii="Times New Roman" w:hAnsi="Times New Roman"/>
          <w:b/>
          <w:sz w:val="28"/>
          <w:szCs w:val="28"/>
          <w:lang w:val="en-GB"/>
        </w:rPr>
        <w:t>s</w:t>
      </w:r>
      <w:bookmarkEnd w:id="132"/>
      <w:bookmarkEnd w:id="133"/>
    </w:p>
    <w:p w14:paraId="6495EF31" w14:textId="2D20F13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6FC49BB2" w14:textId="77777777" w:rsidR="00A77888" w:rsidRPr="008C18EB" w:rsidRDefault="00A77888" w:rsidP="008C18EB">
      <w:pPr>
        <w:rPr>
          <w:rFonts w:ascii="Times New Roman" w:hAnsi="Times New Roman"/>
          <w:lang w:val="en-GB"/>
        </w:rPr>
      </w:pPr>
    </w:p>
    <w:p w14:paraId="47E580EC" w14:textId="77777777" w:rsidR="007E4D63" w:rsidRPr="002977E5" w:rsidRDefault="007E4D63" w:rsidP="007E4D63">
      <w:pPr>
        <w:ind w:left="2835" w:hanging="2835"/>
        <w:rPr>
          <w:del w:id="134" w:author="Author"/>
          <w:rFonts w:ascii="Times New Roman" w:hAnsi="Times New Roman"/>
          <w:i/>
          <w:sz w:val="22"/>
          <w:szCs w:val="22"/>
          <w:lang w:val="en-GB"/>
        </w:rPr>
      </w:pPr>
      <w:del w:id="135" w:author="Author">
        <w:r w:rsidRPr="002977E5">
          <w:rPr>
            <w:rFonts w:ascii="Times New Roman" w:hAnsi="Times New Roman"/>
            <w:i/>
            <w:sz w:val="22"/>
            <w:szCs w:val="22"/>
            <w:lang w:val="en-GB"/>
          </w:rPr>
          <w:delText>If not applicable, please state N/A</w:delText>
        </w:r>
      </w:del>
    </w:p>
    <w:p w14:paraId="4A8FBFD1" w14:textId="77777777" w:rsidR="007E4D63" w:rsidRPr="002977E5" w:rsidRDefault="007E4D63" w:rsidP="0080258A">
      <w:pPr>
        <w:tabs>
          <w:tab w:val="left" w:pos="3119"/>
        </w:tabs>
        <w:ind w:left="2835" w:hanging="2835"/>
        <w:rPr>
          <w:del w:id="136" w:author="Author"/>
          <w:rFonts w:ascii="Times New Roman" w:hAnsi="Times New Roman"/>
          <w:sz w:val="22"/>
          <w:szCs w:val="22"/>
          <w:lang w:val="en-GB"/>
        </w:rPr>
      </w:pPr>
    </w:p>
    <w:p w14:paraId="2FA82232" w14:textId="603497A0" w:rsidR="00F27A54" w:rsidRPr="002977E5" w:rsidRDefault="00F27A54" w:rsidP="007E4D63">
      <w:pPr>
        <w:ind w:left="2835" w:hanging="2835"/>
        <w:rPr>
          <w:ins w:id="137" w:author="Author"/>
          <w:rFonts w:ascii="Times New Roman" w:hAnsi="Times New Roman"/>
          <w:i/>
          <w:sz w:val="22"/>
          <w:szCs w:val="22"/>
          <w:lang w:val="en-GB"/>
        </w:rPr>
      </w:pPr>
      <w:ins w:id="138" w:author="Author">
        <w:r>
          <w:rPr>
            <w:rFonts w:ascii="Times New Roman" w:hAnsi="Times New Roman"/>
            <w:sz w:val="22"/>
            <w:szCs w:val="22"/>
            <w:lang w:val="en-GB"/>
          </w:rPr>
          <w:t xml:space="preserve">&lt;No </w:t>
        </w:r>
        <w:r w:rsidRPr="002977E5">
          <w:rPr>
            <w:rFonts w:ascii="Times New Roman" w:hAnsi="Times New Roman"/>
            <w:sz w:val="22"/>
            <w:szCs w:val="22"/>
            <w:lang w:val="en-GB"/>
          </w:rPr>
          <w:t>PSURs have been assessed</w:t>
        </w:r>
        <w:r>
          <w:rPr>
            <w:rFonts w:ascii="Times New Roman" w:hAnsi="Times New Roman"/>
            <w:sz w:val="22"/>
            <w:szCs w:val="22"/>
            <w:lang w:val="en-GB"/>
          </w:rPr>
          <w:t xml:space="preserve"> outside a PSUSA procedure.&gt;</w:t>
        </w:r>
      </w:ins>
    </w:p>
    <w:p w14:paraId="196C5F1C" w14:textId="77777777" w:rsidR="007E4D63" w:rsidRPr="002977E5" w:rsidRDefault="007E4D63" w:rsidP="0080258A">
      <w:pPr>
        <w:tabs>
          <w:tab w:val="left" w:pos="3119"/>
        </w:tabs>
        <w:ind w:left="2835" w:hanging="2835"/>
        <w:rPr>
          <w:ins w:id="139" w:author="Author"/>
          <w:rFonts w:ascii="Times New Roman" w:hAnsi="Times New Roman"/>
          <w:sz w:val="22"/>
          <w:szCs w:val="22"/>
          <w:lang w:val="en-GB"/>
        </w:rPr>
      </w:pPr>
    </w:p>
    <w:p w14:paraId="07BE85DA" w14:textId="77777777" w:rsidR="0080258A" w:rsidRPr="002977E5" w:rsidRDefault="00F27A54" w:rsidP="0080258A">
      <w:pPr>
        <w:tabs>
          <w:tab w:val="left" w:pos="3119"/>
        </w:tabs>
        <w:ind w:left="2835" w:hanging="2835"/>
        <w:rPr>
          <w:del w:id="140" w:author="Author"/>
          <w:rFonts w:ascii="Times New Roman" w:hAnsi="Times New Roman"/>
          <w:i/>
          <w:sz w:val="22"/>
          <w:szCs w:val="22"/>
          <w:lang w:val="en-GB"/>
        </w:rPr>
      </w:pPr>
      <w:ins w:id="141" w:author="Author">
        <w:r>
          <w:rPr>
            <w:rFonts w:ascii="Times New Roman" w:hAnsi="Times New Roman"/>
            <w:sz w:val="22"/>
            <w:szCs w:val="22"/>
            <w:lang w:val="en-GB"/>
          </w:rPr>
          <w:t>&lt;</w:t>
        </w:r>
      </w:ins>
      <w:r w:rsidR="0080258A" w:rsidRPr="002977E5">
        <w:rPr>
          <w:rFonts w:ascii="Times New Roman" w:hAnsi="Times New Roman"/>
          <w:sz w:val="22"/>
          <w:szCs w:val="22"/>
          <w:lang w:val="en-GB"/>
        </w:rPr>
        <w:t>The following PSUR</w:t>
      </w:r>
      <w:r w:rsidR="00F10A1F" w:rsidRPr="002977E5">
        <w:rPr>
          <w:rFonts w:ascii="Times New Roman" w:hAnsi="Times New Roman"/>
          <w:sz w:val="22"/>
          <w:szCs w:val="22"/>
          <w:lang w:val="en-GB"/>
        </w:rPr>
        <w:t>s have been assessed</w:t>
      </w:r>
      <w:del w:id="142" w:author="Author">
        <w:r w:rsidR="00F10A1F" w:rsidRPr="002977E5">
          <w:rPr>
            <w:rFonts w:ascii="Times New Roman" w:hAnsi="Times New Roman"/>
            <w:sz w:val="22"/>
            <w:szCs w:val="22"/>
            <w:lang w:val="en-GB"/>
          </w:rPr>
          <w:delText>:</w:delText>
        </w:r>
      </w:del>
    </w:p>
    <w:p w14:paraId="3321B644" w14:textId="77777777" w:rsidR="0080258A" w:rsidRPr="002977E5" w:rsidRDefault="0080258A" w:rsidP="00F10A1F">
      <w:pPr>
        <w:tabs>
          <w:tab w:val="left" w:pos="3119"/>
        </w:tabs>
        <w:rPr>
          <w:del w:id="143" w:author="Author"/>
          <w:rFonts w:ascii="Times New Roman" w:hAnsi="Times New Roman"/>
          <w:sz w:val="22"/>
          <w:szCs w:val="22"/>
          <w:lang w:val="en-GB"/>
        </w:rPr>
      </w:pPr>
    </w:p>
    <w:p w14:paraId="2F5A1FC7" w14:textId="77777777" w:rsidR="003B7672" w:rsidRPr="002977E5" w:rsidRDefault="00B36F14" w:rsidP="008C0E44">
      <w:pPr>
        <w:tabs>
          <w:tab w:val="left" w:pos="3828"/>
        </w:tabs>
        <w:rPr>
          <w:del w:id="144" w:author="Author"/>
          <w:rFonts w:ascii="Times New Roman" w:hAnsi="Times New Roman"/>
          <w:sz w:val="22"/>
          <w:szCs w:val="22"/>
          <w:lang w:val="en-GB"/>
        </w:rPr>
      </w:pPr>
      <w:del w:id="145" w:author="Author">
        <w:r w:rsidRPr="002977E5">
          <w:rPr>
            <w:rFonts w:ascii="Times New Roman" w:hAnsi="Times New Roman"/>
            <w:sz w:val="22"/>
            <w:szCs w:val="22"/>
            <w:lang w:val="en-GB"/>
          </w:rPr>
          <w:delText>PSUSA</w:delText>
        </w:r>
        <w:r w:rsidR="006B2E2A" w:rsidRPr="002977E5">
          <w:rPr>
            <w:rFonts w:ascii="Times New Roman" w:hAnsi="Times New Roman"/>
            <w:sz w:val="22"/>
            <w:szCs w:val="22"/>
            <w:lang w:val="en-GB"/>
          </w:rPr>
          <w:delText xml:space="preserve"> procedure number</w:delText>
        </w:r>
        <w:r w:rsidR="007E4D63" w:rsidRPr="002977E5">
          <w:rPr>
            <w:rFonts w:ascii="Times New Roman" w:hAnsi="Times New Roman"/>
            <w:sz w:val="22"/>
            <w:szCs w:val="22"/>
            <w:lang w:val="en-GB"/>
          </w:rPr>
          <w:delText>:</w:delTex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delInstrText xml:space="preserve"> FORMTEXT </w:del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fldChar w:fldCharType="end"/>
        </w:r>
      </w:del>
    </w:p>
    <w:p w14:paraId="2F81DD4D" w14:textId="77777777" w:rsidR="00AC7A28" w:rsidRPr="002977E5" w:rsidRDefault="00B36F14" w:rsidP="008C0E44">
      <w:pPr>
        <w:tabs>
          <w:tab w:val="left" w:pos="3828"/>
        </w:tabs>
        <w:rPr>
          <w:del w:id="146" w:author="Author"/>
          <w:rFonts w:ascii="Times New Roman" w:hAnsi="Times New Roman"/>
          <w:sz w:val="22"/>
          <w:szCs w:val="22"/>
          <w:lang w:val="en-GB"/>
        </w:rPr>
      </w:pPr>
      <w:del w:id="147" w:author="Author">
        <w:r w:rsidRPr="002977E5">
          <w:rPr>
            <w:rFonts w:ascii="Times New Roman" w:hAnsi="Times New Roman"/>
            <w:sz w:val="22"/>
            <w:szCs w:val="22"/>
            <w:lang w:val="en-GB"/>
          </w:rPr>
          <w:delText>Outcome</w:delText>
        </w:r>
        <w:r w:rsidR="003B7672" w:rsidRPr="002977E5">
          <w:rPr>
            <w:rFonts w:ascii="Times New Roman" w:hAnsi="Times New Roman"/>
            <w:sz w:val="22"/>
            <w:szCs w:val="22"/>
            <w:lang w:val="en-GB"/>
          </w:rPr>
          <w:delText xml:space="preserve">: </w:delTex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delInstrText xml:space="preserve"> FORMTEXT </w:del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delText> </w:delText>
        </w:r>
        <w:r w:rsidR="003B7672" w:rsidRPr="002977E5">
          <w:rPr>
            <w:rFonts w:ascii="Times New Roman" w:hAnsi="Times New Roman"/>
            <w:sz w:val="22"/>
            <w:szCs w:val="22"/>
            <w:lang w:val="en-GB"/>
          </w:rPr>
          <w:fldChar w:fldCharType="end"/>
        </w:r>
      </w:del>
    </w:p>
    <w:p w14:paraId="24139BCE" w14:textId="77777777" w:rsidR="00AC7A28" w:rsidRPr="002977E5" w:rsidRDefault="00AC7A28" w:rsidP="00AC7A28">
      <w:pPr>
        <w:tabs>
          <w:tab w:val="left" w:pos="3119"/>
        </w:tabs>
        <w:ind w:left="2835" w:hanging="2835"/>
        <w:rPr>
          <w:del w:id="148" w:author="Author"/>
          <w:rFonts w:ascii="Times New Roman" w:hAnsi="Times New Roman"/>
          <w:sz w:val="22"/>
          <w:szCs w:val="22"/>
          <w:lang w:val="en-GB"/>
        </w:rPr>
      </w:pPr>
    </w:p>
    <w:p w14:paraId="063622F5" w14:textId="669CE701" w:rsidR="0080258A" w:rsidRPr="002977E5" w:rsidRDefault="00371B63" w:rsidP="0080258A">
      <w:pPr>
        <w:tabs>
          <w:tab w:val="left" w:pos="3119"/>
        </w:tabs>
        <w:ind w:left="2835" w:hanging="2835"/>
        <w:rPr>
          <w:ins w:id="149" w:author="Author"/>
          <w:rFonts w:ascii="Times New Roman" w:hAnsi="Times New Roman"/>
          <w:i/>
          <w:sz w:val="22"/>
          <w:szCs w:val="22"/>
          <w:lang w:val="en-GB"/>
        </w:rPr>
      </w:pPr>
      <w:del w:id="150" w:author="Author">
        <w:r w:rsidRPr="002977E5">
          <w:rPr>
            <w:rFonts w:ascii="Times New Roman" w:hAnsi="Times New Roman"/>
            <w:i/>
            <w:iCs/>
            <w:sz w:val="22"/>
            <w:szCs w:val="22"/>
            <w:lang w:val="en-GB"/>
          </w:rPr>
          <w:delText>If applicable (when a PSUR worksharing or a PSUR was assessed</w:delText>
        </w:r>
      </w:del>
      <w:r w:rsidR="00F27A54" w:rsidRPr="00D11B1D">
        <w:rPr>
          <w:rFonts w:ascii="Times New Roman" w:hAnsi="Times New Roman"/>
          <w:sz w:val="22"/>
          <w:lang w:val="en-GB"/>
        </w:rPr>
        <w:t xml:space="preserve"> outside a PSUSA procedure</w:t>
      </w:r>
      <w:del w:id="151" w:author="Author">
        <w:r w:rsidRPr="002977E5">
          <w:rPr>
            <w:rFonts w:ascii="Times New Roman" w:hAnsi="Times New Roman"/>
            <w:i/>
            <w:iCs/>
            <w:sz w:val="22"/>
            <w:szCs w:val="22"/>
            <w:lang w:val="en-GB"/>
          </w:rPr>
          <w:delText>):</w:delText>
        </w:r>
      </w:del>
      <w:ins w:id="152" w:author="Author">
        <w:r w:rsidR="00F10A1F" w:rsidRPr="002977E5">
          <w:rPr>
            <w:rFonts w:ascii="Times New Roman" w:hAnsi="Times New Roman"/>
            <w:sz w:val="22"/>
            <w:szCs w:val="22"/>
            <w:lang w:val="en-GB"/>
          </w:rPr>
          <w:t>:</w:t>
        </w:r>
      </w:ins>
    </w:p>
    <w:p w14:paraId="65E7BC9C" w14:textId="77777777" w:rsidR="0080258A" w:rsidRPr="00D11B1D" w:rsidRDefault="0080258A" w:rsidP="00D11B1D">
      <w:pPr>
        <w:tabs>
          <w:tab w:val="left" w:pos="3119"/>
        </w:tabs>
        <w:rPr>
          <w:rFonts w:ascii="Times New Roman" w:hAnsi="Times New Roman"/>
          <w:sz w:val="22"/>
          <w:lang w:val="en-GB"/>
        </w:rPr>
      </w:pPr>
    </w:p>
    <w:p w14:paraId="5E517D62" w14:textId="21108CE9" w:rsidR="002977E5"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Period PSU</w:t>
      </w:r>
      <w:r w:rsidR="007E4D63" w:rsidRPr="002977E5">
        <w:rPr>
          <w:rFonts w:ascii="Times New Roman" w:hAnsi="Times New Roman"/>
          <w:sz w:val="22"/>
          <w:szCs w:val="22"/>
          <w:lang w:val="en-GB"/>
        </w:rPr>
        <w:t>R</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9561593" w14:textId="77777777" w:rsidR="002977E5" w:rsidRPr="002977E5" w:rsidRDefault="002977E5" w:rsidP="008C0E44">
      <w:pPr>
        <w:tabs>
          <w:tab w:val="left" w:pos="3828"/>
        </w:tabs>
        <w:rPr>
          <w:rFonts w:ascii="Times New Roman" w:hAnsi="Times New Roman"/>
          <w:sz w:val="22"/>
          <w:szCs w:val="22"/>
          <w:lang w:val="en-GB"/>
        </w:rPr>
      </w:pPr>
    </w:p>
    <w:p w14:paraId="5691E946" w14:textId="269F1554"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F2037B" w:rsidRPr="002977E5">
        <w:rPr>
          <w:rFonts w:ascii="Times New Roman" w:hAnsi="Times New Roman"/>
          <w:sz w:val="22"/>
          <w:szCs w:val="22"/>
          <w:lang w:val="en-GB"/>
        </w:rPr>
        <w:t xml:space="preserve">PSUR </w:t>
      </w:r>
      <w:r w:rsidRPr="002977E5">
        <w:rPr>
          <w:rFonts w:ascii="Times New Roman" w:hAnsi="Times New Roman"/>
          <w:sz w:val="22"/>
          <w:szCs w:val="22"/>
          <w:lang w:val="en-GB"/>
        </w:rPr>
        <w:t>reports attached</w:t>
      </w:r>
      <w:r w:rsidR="00917389"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[t</w:t>
      </w:r>
      <w:r w:rsidR="00917389" w:rsidRPr="002977E5">
        <w:rPr>
          <w:rFonts w:ascii="Times New Roman" w:hAnsi="Times New Roman"/>
          <w:color w:val="00B050"/>
          <w:sz w:val="22"/>
          <w:szCs w:val="22"/>
          <w:lang w:val="en-GB"/>
        </w:rPr>
        <w: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ins w:id="153" w:author="Author">
        <w:r w:rsidR="00F27A54">
          <w:rPr>
            <w:rFonts w:ascii="Times New Roman" w:hAnsi="Times New Roman"/>
            <w:sz w:val="22"/>
            <w:szCs w:val="22"/>
            <w:lang w:val="en-GB"/>
          </w:rPr>
          <w:t>&gt;</w:t>
        </w:r>
      </w:ins>
    </w:p>
    <w:p w14:paraId="2C56FDA3" w14:textId="77777777" w:rsidR="00371B63" w:rsidRPr="002977E5" w:rsidRDefault="00371B63" w:rsidP="00AC7A28">
      <w:pPr>
        <w:tabs>
          <w:tab w:val="left" w:pos="3119"/>
        </w:tabs>
        <w:ind w:left="2835" w:hanging="2835"/>
        <w:rPr>
          <w:del w:id="154" w:author="Author"/>
          <w:rFonts w:ascii="Times New Roman" w:hAnsi="Times New Roman"/>
          <w:sz w:val="22"/>
          <w:szCs w:val="22"/>
          <w:lang w:val="en-GB"/>
        </w:rPr>
      </w:pPr>
    </w:p>
    <w:p w14:paraId="61F95E62" w14:textId="77777777" w:rsidR="00371B63" w:rsidRPr="002977E5" w:rsidRDefault="00371B63" w:rsidP="00AC7A28">
      <w:pPr>
        <w:tabs>
          <w:tab w:val="left" w:pos="3119"/>
        </w:tabs>
        <w:ind w:left="2835" w:hanging="2835"/>
        <w:rPr>
          <w:ins w:id="155" w:author="Author"/>
          <w:rFonts w:ascii="Times New Roman" w:hAnsi="Times New Roman"/>
          <w:sz w:val="22"/>
          <w:szCs w:val="22"/>
          <w:lang w:val="en-GB"/>
        </w:rPr>
      </w:pPr>
    </w:p>
    <w:p w14:paraId="5B13BE49" w14:textId="498D4E16" w:rsidR="005E5B53" w:rsidRPr="00CB20D2" w:rsidRDefault="005E5B53" w:rsidP="00427F19">
      <w:pPr>
        <w:rPr>
          <w:ins w:id="156" w:author="Author"/>
          <w:rFonts w:ascii="Times New Roman" w:hAnsi="Times New Roman"/>
          <w:color w:val="00B050"/>
          <w:sz w:val="22"/>
          <w:szCs w:val="22"/>
          <w:lang w:val="en-GB"/>
        </w:rPr>
      </w:pPr>
      <w:bookmarkStart w:id="157" w:name="_Hlk104285275"/>
      <w:ins w:id="158" w:author="Author">
        <w:r w:rsidRPr="00CB20D2">
          <w:rPr>
            <w:rFonts w:ascii="Times New Roman" w:hAnsi="Times New Roman"/>
            <w:color w:val="00B050"/>
            <w:sz w:val="22"/>
            <w:szCs w:val="22"/>
            <w:lang w:val="en-GB"/>
          </w:rPr>
          <w:t>[Please select the appropriate section below and delete the one that does not apply</w:t>
        </w:r>
        <w:r w:rsidR="00427F19" w:rsidRPr="00CB20D2">
          <w:rPr>
            <w:rFonts w:ascii="Times New Roman" w:hAnsi="Times New Roman"/>
            <w:color w:val="00B050"/>
            <w:sz w:val="22"/>
            <w:szCs w:val="22"/>
            <w:lang w:val="en-GB"/>
          </w:rPr>
          <w:t>.</w:t>
        </w:r>
        <w:r w:rsidRPr="00CB20D2">
          <w:rPr>
            <w:rFonts w:ascii="Times New Roman" w:hAnsi="Times New Roman"/>
            <w:color w:val="00B050"/>
            <w:sz w:val="22"/>
            <w:szCs w:val="22"/>
            <w:lang w:val="en-GB"/>
          </w:rPr>
          <w:t>]</w:t>
        </w:r>
      </w:ins>
    </w:p>
    <w:p w14:paraId="750204DF" w14:textId="12943722" w:rsidR="00D040B7" w:rsidRPr="002977E5" w:rsidRDefault="00D040B7" w:rsidP="00D040B7">
      <w:pPr>
        <w:pStyle w:val="NormalWeb"/>
        <w:rPr>
          <w:iCs/>
          <w:sz w:val="22"/>
          <w:szCs w:val="22"/>
          <w:u w:val="single"/>
          <w:lang w:val="en-GB"/>
        </w:rPr>
      </w:pPr>
      <w:r w:rsidRPr="002977E5">
        <w:rPr>
          <w:iCs/>
          <w:sz w:val="22"/>
          <w:szCs w:val="22"/>
          <w:u w:val="single"/>
          <w:lang w:val="en-GB"/>
        </w:rPr>
        <w:t xml:space="preserve">&lt;Active substance is currently listed in the published EURD </w:t>
      </w:r>
      <w:proofErr w:type="gramStart"/>
      <w:r w:rsidRPr="002977E5">
        <w:rPr>
          <w:iCs/>
          <w:sz w:val="22"/>
          <w:szCs w:val="22"/>
          <w:u w:val="single"/>
          <w:lang w:val="en-GB"/>
        </w:rPr>
        <w:t>list</w:t>
      </w:r>
      <w:proofErr w:type="gramEnd"/>
    </w:p>
    <w:bookmarkEnd w:id="157"/>
    <w:p w14:paraId="6D4558BF" w14:textId="77777777" w:rsidR="00B71962" w:rsidRPr="002977E5" w:rsidRDefault="00B71962" w:rsidP="00B71962">
      <w:pPr>
        <w:pStyle w:val="NormalWeb"/>
        <w:rPr>
          <w:iCs/>
          <w:sz w:val="22"/>
          <w:szCs w:val="22"/>
          <w:lang w:val="en-GB"/>
        </w:rPr>
      </w:pPr>
      <w:r w:rsidRPr="002977E5">
        <w:rPr>
          <w:iCs/>
          <w:sz w:val="22"/>
          <w:szCs w:val="22"/>
          <w:lang w:val="en-US"/>
        </w:rPr>
        <w:t>With regard to PSUR submission, the MAH should take the following into account:</w:t>
      </w:r>
    </w:p>
    <w:p w14:paraId="186A7C65" w14:textId="0C990EF7" w:rsidR="00B71962" w:rsidRPr="002977E5" w:rsidRDefault="00B71962" w:rsidP="008C0E44">
      <w:pPr>
        <w:pStyle w:val="NormalWeb"/>
        <w:numPr>
          <w:ilvl w:val="0"/>
          <w:numId w:val="2"/>
        </w:numPr>
        <w:spacing w:before="0" w:beforeAutospacing="0" w:after="0" w:afterAutospacing="0"/>
        <w:rPr>
          <w:iCs/>
          <w:sz w:val="22"/>
          <w:szCs w:val="22"/>
          <w:lang w:val="en-US"/>
        </w:rPr>
      </w:pPr>
      <w:r w:rsidRPr="002977E5">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sidRPr="002977E5">
        <w:rPr>
          <w:iCs/>
          <w:sz w:val="22"/>
          <w:szCs w:val="22"/>
          <w:lang w:val="en-US"/>
        </w:rPr>
        <w:t xml:space="preserve">. Marketing </w:t>
      </w:r>
      <w:proofErr w:type="spellStart"/>
      <w:r w:rsidRPr="002977E5">
        <w:rPr>
          <w:iCs/>
          <w:sz w:val="22"/>
          <w:szCs w:val="22"/>
          <w:lang w:val="en-US"/>
        </w:rPr>
        <w:t>authorisation</w:t>
      </w:r>
      <w:proofErr w:type="spellEnd"/>
      <w:r w:rsidRPr="002977E5">
        <w:rPr>
          <w:iCs/>
          <w:sz w:val="22"/>
          <w:szCs w:val="22"/>
          <w:lang w:val="en-US"/>
        </w:rPr>
        <w:t xml:space="preserve"> holders shall continuously check the European medicines web-portal for the DLP and frequency of submission of the next PSUR. </w:t>
      </w:r>
    </w:p>
    <w:p w14:paraId="66DFE089" w14:textId="77777777" w:rsidR="008901AA" w:rsidRPr="002977E5" w:rsidRDefault="008901AA" w:rsidP="008C0E44">
      <w:pPr>
        <w:pStyle w:val="NormalWeb"/>
        <w:spacing w:before="0" w:beforeAutospacing="0" w:after="0" w:afterAutospacing="0"/>
        <w:ind w:left="360"/>
        <w:rPr>
          <w:iCs/>
          <w:sz w:val="22"/>
          <w:szCs w:val="22"/>
          <w:lang w:val="en-US"/>
        </w:rPr>
      </w:pPr>
    </w:p>
    <w:p w14:paraId="4832DC79" w14:textId="2C3E5937"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For medicinal products authorized under the legal basis of Article 10(1) or Article 10a of Directive 2001/83/EC, no routine PSURs need to be submitted, unless otherwise specified in the EURD list</w:t>
      </w:r>
      <w:r w:rsidRPr="002977E5">
        <w:rPr>
          <w:iCs/>
          <w:sz w:val="22"/>
          <w:szCs w:val="22"/>
          <w:lang w:val="en-GB"/>
        </w:rPr>
        <w:t>.</w:t>
      </w:r>
    </w:p>
    <w:p w14:paraId="6EF169E5" w14:textId="77777777" w:rsidR="008901AA" w:rsidRPr="002977E5" w:rsidRDefault="008901AA" w:rsidP="008C0E44">
      <w:pPr>
        <w:pStyle w:val="NormalWeb"/>
        <w:spacing w:before="0" w:beforeAutospacing="0" w:after="0" w:afterAutospacing="0"/>
        <w:ind w:left="357"/>
        <w:rPr>
          <w:iCs/>
          <w:sz w:val="22"/>
          <w:szCs w:val="22"/>
          <w:lang w:val="en-GB"/>
        </w:rPr>
      </w:pPr>
    </w:p>
    <w:p w14:paraId="6240E71F" w14:textId="3CB3139B"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r w:rsidR="00D040B7" w:rsidRPr="002977E5">
        <w:rPr>
          <w:iCs/>
          <w:sz w:val="22"/>
          <w:szCs w:val="22"/>
          <w:lang w:val="en-US"/>
        </w:rPr>
        <w:t>&gt;</w:t>
      </w:r>
    </w:p>
    <w:p w14:paraId="5ED30CEB" w14:textId="1EEB68E6" w:rsidR="008901AA" w:rsidRPr="002977E5" w:rsidRDefault="008901AA" w:rsidP="008C0E44">
      <w:pPr>
        <w:pStyle w:val="NormalWeb"/>
        <w:spacing w:before="0" w:beforeAutospacing="0" w:after="0" w:afterAutospacing="0"/>
        <w:ind w:left="357"/>
        <w:rPr>
          <w:iCs/>
          <w:sz w:val="22"/>
          <w:szCs w:val="22"/>
          <w:lang w:val="en-GB"/>
        </w:rPr>
      </w:pPr>
    </w:p>
    <w:p w14:paraId="7DDE0ECA" w14:textId="77777777" w:rsidR="00D040B7" w:rsidRPr="002977E5" w:rsidRDefault="00D040B7" w:rsidP="00D040B7">
      <w:pPr>
        <w:spacing w:after="120"/>
        <w:ind w:left="567" w:hanging="567"/>
        <w:rPr>
          <w:rFonts w:ascii="Times New Roman" w:hAnsi="Times New Roman"/>
          <w:sz w:val="22"/>
          <w:szCs w:val="22"/>
          <w:lang w:val="en-GB"/>
        </w:rPr>
      </w:pPr>
      <w:r w:rsidRPr="002977E5">
        <w:rPr>
          <w:rFonts w:ascii="Times New Roman" w:hAnsi="Times New Roman"/>
          <w:sz w:val="22"/>
          <w:szCs w:val="22"/>
          <w:u w:val="single"/>
          <w:lang w:val="en-GB"/>
        </w:rPr>
        <w:t>&lt;Active substance is currently not listed in the published EURD list</w:t>
      </w:r>
    </w:p>
    <w:p w14:paraId="2272ADE1" w14:textId="470BE890" w:rsidR="008901AA" w:rsidRPr="002977E5" w:rsidRDefault="003928D6" w:rsidP="008C18EB">
      <w:pPr>
        <w:pStyle w:val="NormalWeb"/>
        <w:spacing w:before="0" w:beforeAutospacing="0" w:after="0" w:afterAutospacing="0"/>
        <w:ind w:left="360"/>
        <w:rPr>
          <w:iCs/>
          <w:sz w:val="22"/>
          <w:szCs w:val="22"/>
          <w:lang w:val="en-US"/>
        </w:rPr>
      </w:pPr>
      <w:r w:rsidRPr="002977E5">
        <w:rPr>
          <w:iCs/>
          <w:sz w:val="22"/>
          <w:szCs w:val="22"/>
          <w:lang w:val="en-US"/>
        </w:rPr>
        <w:t>&lt;</w:t>
      </w:r>
      <w:r w:rsidR="00B71962" w:rsidRPr="002977E5">
        <w:rPr>
          <w:iCs/>
          <w:sz w:val="22"/>
          <w:szCs w:val="22"/>
          <w:lang w:val="en-US"/>
        </w:rPr>
        <w:t>The MAH shall submit the first</w:t>
      </w:r>
      <w:r w:rsidR="00E8290C" w:rsidRPr="002977E5">
        <w:rPr>
          <w:iCs/>
          <w:sz w:val="22"/>
          <w:szCs w:val="22"/>
          <w:lang w:val="en-US"/>
        </w:rPr>
        <w:t>/next</w:t>
      </w:r>
      <w:r w:rsidR="00B71962" w:rsidRPr="002977E5">
        <w:rPr>
          <w:iCs/>
          <w:sz w:val="22"/>
          <w:szCs w:val="22"/>
          <w:lang w:val="en-US"/>
        </w:rPr>
        <w:t xml:space="preserve"> periodic safety update report for this product with a period of{xx} months/{xx} years (i. e. DLP of {xx} months after authorization) following </w:t>
      </w:r>
      <w:proofErr w:type="spellStart"/>
      <w:r w:rsidR="00B71962" w:rsidRPr="002977E5">
        <w:rPr>
          <w:iCs/>
          <w:sz w:val="22"/>
          <w:szCs w:val="22"/>
          <w:lang w:val="en-US"/>
        </w:rPr>
        <w:t>authorisation</w:t>
      </w:r>
      <w:proofErr w:type="spellEnd"/>
      <w:r w:rsidR="00B71962" w:rsidRPr="002977E5">
        <w:rPr>
          <w:iCs/>
          <w:sz w:val="22"/>
          <w:szCs w:val="22"/>
          <w:lang w:val="en-US"/>
        </w:rPr>
        <w:t>.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r w:rsidR="00D040B7" w:rsidRPr="002977E5">
        <w:rPr>
          <w:iCs/>
          <w:sz w:val="22"/>
          <w:szCs w:val="22"/>
          <w:lang w:val="en-US"/>
        </w:rPr>
        <w:t>&gt;</w:t>
      </w:r>
    </w:p>
    <w:p w14:paraId="0780BC3B" w14:textId="77777777" w:rsidR="008901AA" w:rsidRPr="002977E5" w:rsidRDefault="008901AA" w:rsidP="008C0E44">
      <w:pPr>
        <w:pStyle w:val="NormalWeb"/>
        <w:spacing w:before="0" w:beforeAutospacing="0" w:after="0" w:afterAutospacing="0"/>
        <w:ind w:left="360"/>
        <w:rPr>
          <w:iCs/>
          <w:sz w:val="22"/>
          <w:szCs w:val="22"/>
          <w:lang w:val="en-US"/>
        </w:rPr>
      </w:pPr>
    </w:p>
    <w:p w14:paraId="50D0CAED" w14:textId="67700BA3" w:rsidR="00B71962" w:rsidRPr="002977E5" w:rsidRDefault="003928D6" w:rsidP="008C18EB">
      <w:pPr>
        <w:pStyle w:val="NormalWeb"/>
        <w:spacing w:before="0" w:beforeAutospacing="0"/>
        <w:ind w:left="360"/>
        <w:rPr>
          <w:sz w:val="22"/>
          <w:szCs w:val="22"/>
          <w:lang w:val="en-US"/>
        </w:rPr>
      </w:pPr>
      <w:r w:rsidRPr="002977E5">
        <w:rPr>
          <w:sz w:val="22"/>
          <w:szCs w:val="22"/>
          <w:lang w:val="en-US"/>
        </w:rPr>
        <w:t>&lt;</w:t>
      </w:r>
      <w:r w:rsidR="00B71962" w:rsidRPr="002977E5">
        <w:rPr>
          <w:sz w:val="22"/>
          <w:szCs w:val="22"/>
          <w:lang w:val="en-US"/>
        </w:rPr>
        <w:t xml:space="preserve">The medicinal product is authorized under the legal basis of Article 10(1) or Article 10a of Directive 2001/83/EC. No routine PSURs need to be submitted unless it is stated as a condition in the marketing </w:t>
      </w:r>
      <w:proofErr w:type="spellStart"/>
      <w:r w:rsidR="00B71962" w:rsidRPr="002977E5">
        <w:rPr>
          <w:sz w:val="22"/>
          <w:szCs w:val="22"/>
          <w:lang w:val="en-US"/>
        </w:rPr>
        <w:t>authorisation</w:t>
      </w:r>
      <w:proofErr w:type="spellEnd"/>
      <w:r w:rsidR="00B71962" w:rsidRPr="002977E5">
        <w:rPr>
          <w:sz w:val="22"/>
          <w:szCs w:val="22"/>
          <w:lang w:val="en-US"/>
        </w:rPr>
        <w:t xml:space="preserve">. Marketing </w:t>
      </w:r>
      <w:proofErr w:type="spellStart"/>
      <w:r w:rsidR="00B71962" w:rsidRPr="002977E5">
        <w:rPr>
          <w:sz w:val="22"/>
          <w:szCs w:val="22"/>
          <w:lang w:val="en-US"/>
        </w:rPr>
        <w:t>authorisation</w:t>
      </w:r>
      <w:proofErr w:type="spellEnd"/>
      <w:r w:rsidR="00B71962" w:rsidRPr="002977E5">
        <w:rPr>
          <w:sz w:val="22"/>
          <w:szCs w:val="22"/>
          <w:lang w:val="en-US"/>
        </w:rPr>
        <w:t xml:space="preserve"> holders shall continuously check the European medicines web-portal to see if  the active substance has  been included in the list of Union reference dates (EURD list). If yes, the PSURs shall be submitted in accordance with the requirements set out in the EURD list</w:t>
      </w:r>
      <w:r w:rsidRPr="002977E5">
        <w:rPr>
          <w:sz w:val="22"/>
          <w:szCs w:val="22"/>
          <w:lang w:val="en-US"/>
        </w:rPr>
        <w:t>&gt;</w:t>
      </w:r>
      <w:r w:rsidR="00B71962" w:rsidRPr="002977E5">
        <w:rPr>
          <w:sz w:val="22"/>
          <w:szCs w:val="22"/>
          <w:lang w:val="en-US"/>
        </w:rPr>
        <w:t>.</w:t>
      </w:r>
    </w:p>
    <w:p w14:paraId="1013D8CC" w14:textId="7D761593" w:rsidR="003B7672" w:rsidRPr="002977E5" w:rsidRDefault="00371B63" w:rsidP="008C18EB">
      <w:pPr>
        <w:pStyle w:val="Heading1"/>
        <w:numPr>
          <w:ilvl w:val="0"/>
          <w:numId w:val="8"/>
        </w:numPr>
        <w:rPr>
          <w:rFonts w:ascii="Times New Roman" w:hAnsi="Times New Roman"/>
          <w:b/>
          <w:sz w:val="28"/>
          <w:szCs w:val="28"/>
          <w:lang w:val="en-GB"/>
        </w:rPr>
      </w:pPr>
      <w:bookmarkStart w:id="159" w:name="_Toc165455320"/>
      <w:bookmarkStart w:id="160" w:name="_Toc106266491"/>
      <w:r w:rsidRPr="008C18EB">
        <w:rPr>
          <w:rFonts w:ascii="Times New Roman" w:hAnsi="Times New Roman"/>
          <w:b/>
          <w:sz w:val="28"/>
          <w:szCs w:val="28"/>
          <w:lang w:val="en-GB"/>
        </w:rPr>
        <w:t>Conditions for marketing authori</w:t>
      </w:r>
      <w:r w:rsidR="0008419B">
        <w:rPr>
          <w:rFonts w:ascii="Times New Roman" w:hAnsi="Times New Roman"/>
          <w:b/>
          <w:sz w:val="28"/>
          <w:szCs w:val="28"/>
          <w:lang w:val="en-GB"/>
        </w:rPr>
        <w:t>s</w:t>
      </w:r>
      <w:r w:rsidRPr="008C18EB">
        <w:rPr>
          <w:rFonts w:ascii="Times New Roman" w:hAnsi="Times New Roman"/>
          <w:b/>
          <w:sz w:val="28"/>
          <w:szCs w:val="28"/>
          <w:lang w:val="en-GB"/>
        </w:rPr>
        <w:t>ation</w:t>
      </w:r>
      <w:bookmarkEnd w:id="159"/>
      <w:bookmarkEnd w:id="160"/>
      <w:r w:rsidRPr="008C18EB">
        <w:rPr>
          <w:rFonts w:ascii="Times New Roman" w:hAnsi="Times New Roman"/>
          <w:b/>
          <w:sz w:val="28"/>
          <w:szCs w:val="28"/>
          <w:lang w:val="en-GB"/>
        </w:rPr>
        <w:t xml:space="preserve"> </w:t>
      </w:r>
    </w:p>
    <w:p w14:paraId="772CEC6A" w14:textId="4B2C78CF"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I should be filled in by the applicant. The RMS will validate the information before the updated AR is circulated to CMS.]</w:t>
      </w:r>
    </w:p>
    <w:p w14:paraId="31C53FCA" w14:textId="77777777" w:rsidR="00A77888" w:rsidRPr="002977E5" w:rsidRDefault="00A77888" w:rsidP="007E4D63">
      <w:pPr>
        <w:ind w:left="2835" w:hanging="2835"/>
        <w:rPr>
          <w:rFonts w:ascii="Times New Roman" w:hAnsi="Times New Roman"/>
          <w:i/>
          <w:color w:val="000000" w:themeColor="text1"/>
          <w:sz w:val="22"/>
          <w:szCs w:val="22"/>
          <w:lang w:val="en-GB"/>
        </w:rPr>
      </w:pPr>
    </w:p>
    <w:p w14:paraId="1459C350" w14:textId="63D30720" w:rsidR="007E4D63" w:rsidRPr="008C18EB" w:rsidRDefault="007E4D63" w:rsidP="007E4D63">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1113B01A" w14:textId="77777777" w:rsidR="00413E87" w:rsidRPr="002977E5" w:rsidRDefault="00413E87" w:rsidP="00371B63">
      <w:pPr>
        <w:jc w:val="both"/>
        <w:rPr>
          <w:rFonts w:ascii="Times New Roman" w:hAnsi="Times New Roman"/>
          <w:b/>
          <w:sz w:val="22"/>
          <w:szCs w:val="22"/>
          <w:lang w:val="en-GB"/>
        </w:rPr>
      </w:pPr>
    </w:p>
    <w:p w14:paraId="29188E9F" w14:textId="11555111" w:rsidR="00371B63" w:rsidRPr="002977E5" w:rsidRDefault="00371B63" w:rsidP="00371B63">
      <w:pPr>
        <w:jc w:val="both"/>
        <w:rPr>
          <w:rFonts w:ascii="Times New Roman" w:hAnsi="Times New Roman"/>
          <w:i/>
          <w:sz w:val="22"/>
          <w:szCs w:val="22"/>
          <w:lang w:val="en-GB"/>
        </w:rPr>
      </w:pPr>
      <w:r w:rsidRPr="002977E5">
        <w:rPr>
          <w:rFonts w:ascii="Times New Roman" w:hAnsi="Times New Roman"/>
          <w:b/>
          <w:sz w:val="22"/>
          <w:szCs w:val="22"/>
          <w:lang w:val="en-GB"/>
        </w:rPr>
        <w:t xml:space="preserve">List of </w:t>
      </w:r>
      <w:r w:rsidRPr="002977E5">
        <w:rPr>
          <w:rFonts w:ascii="Times New Roman" w:hAnsi="Times New Roman"/>
          <w:b/>
          <w:sz w:val="22"/>
          <w:szCs w:val="22"/>
          <w:lang w:val="en-US"/>
        </w:rPr>
        <w:t>recommendations in the RMS and current CMSs not falling under Article 21a/22a/22 of Directive 2001/83/EC</w:t>
      </w:r>
    </w:p>
    <w:p w14:paraId="6A4B0701" w14:textId="77777777" w:rsidR="00371B63" w:rsidRPr="002977E5" w:rsidRDefault="00371B63" w:rsidP="00A60513">
      <w:pPr>
        <w:ind w:left="2835" w:hanging="2835"/>
        <w:rPr>
          <w:rFonts w:ascii="Times New Roman" w:hAnsi="Times New Roman"/>
          <w:i/>
          <w:sz w:val="22"/>
          <w:szCs w:val="22"/>
          <w:lang w:val="en-GB"/>
        </w:rPr>
      </w:pPr>
    </w:p>
    <w:p w14:paraId="6C7D313F" w14:textId="4B353BA0"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Description </w:t>
      </w:r>
      <w:r w:rsidR="00041ABD" w:rsidRPr="002977E5">
        <w:rPr>
          <w:rFonts w:ascii="Times New Roman" w:hAnsi="Times New Roman"/>
          <w:sz w:val="22"/>
          <w:szCs w:val="22"/>
          <w:lang w:val="en-GB"/>
        </w:rPr>
        <w:t xml:space="preserve">of </w:t>
      </w:r>
      <w:r w:rsidRPr="002977E5">
        <w:rPr>
          <w:rFonts w:ascii="Times New Roman" w:hAnsi="Times New Roman"/>
          <w:sz w:val="22"/>
          <w:szCs w:val="22"/>
          <w:lang w:val="en-GB"/>
        </w:rPr>
        <w:t>commitment: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97CAEC3" w14:textId="77777777" w:rsidR="00371B63" w:rsidRPr="002977E5" w:rsidRDefault="00371B63" w:rsidP="00371B63">
      <w:pPr>
        <w:rPr>
          <w:rFonts w:ascii="Times New Roman" w:hAnsi="Times New Roman"/>
          <w:i/>
          <w:iCs/>
          <w:sz w:val="22"/>
          <w:szCs w:val="22"/>
          <w:lang w:val="en-GB"/>
        </w:rPr>
      </w:pPr>
      <w:r w:rsidRPr="002977E5">
        <w:rPr>
          <w:rFonts w:ascii="Times New Roman" w:hAnsi="Times New Roman"/>
          <w:i/>
          <w:iCs/>
          <w:sz w:val="22"/>
          <w:szCs w:val="22"/>
          <w:lang w:val="en-GB"/>
        </w:rPr>
        <w:t xml:space="preserve">If agreed: </w:t>
      </w:r>
    </w:p>
    <w:p w14:paraId="2F494289" w14:textId="2F067602"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&lt;Due date:</w:t>
      </w:r>
      <w:r w:rsidR="007E4D63"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9D71DF3" w14:textId="5C2CBDB0" w:rsidR="003B7672" w:rsidRPr="002977E5" w:rsidRDefault="00041ABD" w:rsidP="00F2037B">
      <w:pPr>
        <w:tabs>
          <w:tab w:val="left" w:pos="3119"/>
        </w:tabs>
        <w:rPr>
          <w:rFonts w:ascii="Times New Roman" w:hAnsi="Times New Roman"/>
          <w:sz w:val="22"/>
          <w:szCs w:val="22"/>
          <w:lang w:val="en-GB"/>
        </w:rPr>
      </w:pPr>
      <w:r w:rsidRPr="002977E5">
        <w:rPr>
          <w:rFonts w:ascii="Times New Roman" w:hAnsi="Times New Roman"/>
          <w:sz w:val="22"/>
          <w:szCs w:val="22"/>
          <w:lang w:val="en-GB"/>
        </w:rPr>
        <w:t>Status</w:t>
      </w:r>
      <w:r w:rsidR="003B7672" w:rsidRPr="002977E5">
        <w:rPr>
          <w:rFonts w:ascii="Times New Roman" w:hAnsi="Times New Roman"/>
          <w:sz w:val="22"/>
          <w:szCs w:val="22"/>
          <w:lang w:val="en-GB"/>
        </w:rPr>
        <w:t>:</w:t>
      </w:r>
      <w:r w:rsidR="007E4D63" w:rsidRPr="002977E5">
        <w:rPr>
          <w:rFonts w:ascii="Times New Roman" w:hAnsi="Times New Roman"/>
          <w:sz w:val="22"/>
          <w:szCs w:val="22"/>
          <w:lang w:val="en-GB"/>
        </w:rPr>
        <w:tab/>
      </w:r>
      <w:r w:rsidRPr="002977E5">
        <w:rPr>
          <w:rFonts w:ascii="Times New Roman" w:hAnsi="Times New Roman"/>
          <w:sz w:val="22"/>
          <w:szCs w:val="22"/>
          <w:lang w:val="en-GB"/>
        </w:rPr>
        <w:t>&lt;</w:t>
      </w:r>
      <w:r w:rsidR="007D5C68" w:rsidRPr="002977E5">
        <w:rPr>
          <w:rFonts w:ascii="Times New Roman" w:hAnsi="Times New Roman"/>
          <w:sz w:val="22"/>
          <w:szCs w:val="22"/>
          <w:lang w:val="en-GB"/>
        </w:rPr>
        <w:t>F</w:t>
      </w:r>
      <w:r w:rsidRPr="002977E5">
        <w:rPr>
          <w:rFonts w:ascii="Times New Roman" w:hAnsi="Times New Roman"/>
          <w:sz w:val="22"/>
          <w:szCs w:val="22"/>
          <w:lang w:val="en-GB"/>
        </w:rPr>
        <w:t>ulfilled</w:t>
      </w:r>
      <w:r w:rsidR="00371B63" w:rsidRPr="002977E5">
        <w:rPr>
          <w:rFonts w:ascii="Times New Roman" w:hAnsi="Times New Roman"/>
          <w:sz w:val="22"/>
          <w:szCs w:val="22"/>
          <w:lang w:val="en-GB"/>
        </w:rPr>
        <w:t xml:space="preserve"> &lt;on date </w:t>
      </w:r>
      <w:r w:rsidR="00371B63" w:rsidRPr="002977E5">
        <w:rPr>
          <w:rFonts w:ascii="Times New Roman" w:hAnsi="Times New Roman"/>
          <w:sz w:val="22"/>
          <w:szCs w:val="22"/>
          <w:lang w:val="en-US"/>
        </w:rPr>
        <w:t>{xx}</w:t>
      </w:r>
      <w:r w:rsidR="00371B63" w:rsidRPr="002977E5">
        <w:rPr>
          <w:rFonts w:ascii="Times New Roman" w:hAnsi="Times New Roman"/>
          <w:sz w:val="22"/>
          <w:szCs w:val="22"/>
          <w:lang w:val="en-GB"/>
        </w:rPr>
        <w:t xml:space="preserve">&gt; &lt;during procedure </w:t>
      </w:r>
      <w:r w:rsidR="00371B63" w:rsidRPr="002977E5">
        <w:rPr>
          <w:rFonts w:ascii="Times New Roman" w:hAnsi="Times New Roman"/>
          <w:sz w:val="22"/>
          <w:szCs w:val="22"/>
          <w:lang w:val="en-US"/>
        </w:rPr>
        <w:t>{xx}</w:t>
      </w:r>
      <w:r w:rsidRPr="002977E5">
        <w:rPr>
          <w:rFonts w:ascii="Times New Roman" w:hAnsi="Times New Roman"/>
          <w:sz w:val="22"/>
          <w:szCs w:val="22"/>
          <w:lang w:val="en-GB"/>
        </w:rPr>
        <w:t>&gt;</w:t>
      </w:r>
      <w:r w:rsidR="00371B63" w:rsidRPr="002977E5">
        <w:rPr>
          <w:rFonts w:ascii="Times New Roman" w:hAnsi="Times New Roman"/>
          <w:sz w:val="22"/>
          <w:szCs w:val="22"/>
          <w:lang w:val="en-GB"/>
        </w:rPr>
        <w:t xml:space="preserve"> </w:t>
      </w:r>
      <w:r w:rsidRPr="002977E5">
        <w:rPr>
          <w:rFonts w:ascii="Times New Roman" w:hAnsi="Times New Roman"/>
          <w:sz w:val="22"/>
          <w:szCs w:val="22"/>
          <w:lang w:val="en-GB"/>
        </w:rPr>
        <w:t>&lt;</w:t>
      </w:r>
      <w:r w:rsidR="007D5C68" w:rsidRPr="002977E5">
        <w:rPr>
          <w:rFonts w:ascii="Times New Roman" w:hAnsi="Times New Roman"/>
          <w:sz w:val="22"/>
          <w:szCs w:val="22"/>
          <w:lang w:val="en-GB"/>
        </w:rPr>
        <w:t>P</w:t>
      </w:r>
      <w:r w:rsidRPr="002977E5">
        <w:rPr>
          <w:rFonts w:ascii="Times New Roman" w:hAnsi="Times New Roman"/>
          <w:sz w:val="22"/>
          <w:szCs w:val="22"/>
          <w:lang w:val="en-GB"/>
        </w:rPr>
        <w:t>ending&gt;</w:t>
      </w:r>
    </w:p>
    <w:p w14:paraId="6CA4A1A8" w14:textId="3B75F6C8" w:rsidR="003B7672" w:rsidRPr="002977E5" w:rsidRDefault="003B7672" w:rsidP="003B7672">
      <w:pPr>
        <w:tabs>
          <w:tab w:val="left" w:pos="3119"/>
        </w:tabs>
        <w:ind w:left="2835" w:hanging="2835"/>
        <w:rPr>
          <w:rFonts w:ascii="Times New Roman" w:hAnsi="Times New Roman"/>
          <w:sz w:val="22"/>
          <w:szCs w:val="22"/>
          <w:lang w:val="en-GB"/>
        </w:rPr>
      </w:pPr>
    </w:p>
    <w:p w14:paraId="1A200883" w14:textId="77777777" w:rsidR="00371B63" w:rsidRPr="002977E5" w:rsidRDefault="00371B63" w:rsidP="00371B63">
      <w:pPr>
        <w:jc w:val="both"/>
        <w:rPr>
          <w:rFonts w:ascii="Times New Roman" w:hAnsi="Times New Roman"/>
          <w:b/>
          <w:bCs/>
          <w:sz w:val="22"/>
          <w:szCs w:val="22"/>
          <w:lang w:val="en-GB"/>
        </w:rPr>
      </w:pPr>
      <w:r w:rsidRPr="002977E5">
        <w:rPr>
          <w:rFonts w:ascii="Times New Roman" w:hAnsi="Times New Roman"/>
          <w:b/>
          <w:bCs/>
          <w:sz w:val="22"/>
          <w:szCs w:val="22"/>
          <w:lang w:val="en-US"/>
        </w:rPr>
        <w:t xml:space="preserve">List of conditions in the RMS and current CMSs pursuant to Article 21a/22a or </w:t>
      </w:r>
      <w:r w:rsidRPr="002977E5">
        <w:rPr>
          <w:rFonts w:ascii="Times New Roman" w:hAnsi="Times New Roman"/>
          <w:b/>
          <w:bCs/>
          <w:sz w:val="22"/>
          <w:szCs w:val="22"/>
          <w:lang w:val="en-GB"/>
        </w:rPr>
        <w:t xml:space="preserve">specific obligations pursuant to article 22 </w:t>
      </w:r>
      <w:r w:rsidRPr="002977E5">
        <w:rPr>
          <w:rFonts w:ascii="Times New Roman" w:hAnsi="Times New Roman"/>
          <w:b/>
          <w:bCs/>
          <w:sz w:val="22"/>
          <w:szCs w:val="22"/>
          <w:lang w:val="en-US"/>
        </w:rPr>
        <w:t>of Directive 2001/83/EC</w:t>
      </w:r>
    </w:p>
    <w:p w14:paraId="59F350B2" w14:textId="77777777" w:rsidR="00371B63" w:rsidRPr="002977E5" w:rsidRDefault="00371B63" w:rsidP="00371B63">
      <w:pPr>
        <w:rPr>
          <w:rFonts w:ascii="Times New Roman" w:hAnsi="Times New Roman"/>
          <w:lang w:val="en-US"/>
        </w:rPr>
      </w:pPr>
    </w:p>
    <w:p w14:paraId="5F1D3340" w14:textId="77777777" w:rsidR="007E4D63" w:rsidRPr="002977E5" w:rsidRDefault="007E4D63" w:rsidP="00371B63">
      <w:pPr>
        <w:jc w:val="both"/>
        <w:rPr>
          <w:rFonts w:ascii="Times New Roman" w:hAnsi="Times New Roman"/>
          <w:i/>
          <w:snapToGrid w:val="0"/>
          <w:sz w:val="22"/>
          <w:szCs w:val="22"/>
          <w:lang w:val="en-GB"/>
        </w:rPr>
      </w:pPr>
    </w:p>
    <w:p w14:paraId="1E8A851A" w14:textId="77777777" w:rsidR="00371B63" w:rsidRPr="002977E5" w:rsidRDefault="00371B63" w:rsidP="00371B63">
      <w:pPr>
        <w:numPr>
          <w:ilvl w:val="0"/>
          <w:numId w:val="3"/>
        </w:numPr>
        <w:ind w:left="567" w:right="-1" w:hanging="567"/>
        <w:rPr>
          <w:rFonts w:ascii="Times New Roman" w:hAnsi="Times New Roman"/>
          <w:b/>
          <w:sz w:val="22"/>
          <w:szCs w:val="22"/>
          <w:lang w:val="en-US"/>
        </w:rPr>
      </w:pPr>
      <w:r w:rsidRPr="002977E5">
        <w:rPr>
          <w:rFonts w:ascii="Times New Roman" w:hAnsi="Times New Roman"/>
          <w:b/>
          <w:sz w:val="22"/>
          <w:szCs w:val="22"/>
          <w:lang w:val="en-US"/>
        </w:rPr>
        <w:t xml:space="preserve">&lt;Additional risk </w:t>
      </w:r>
      <w:proofErr w:type="spellStart"/>
      <w:r w:rsidRPr="002977E5">
        <w:rPr>
          <w:rFonts w:ascii="Times New Roman" w:hAnsi="Times New Roman"/>
          <w:b/>
          <w:sz w:val="22"/>
          <w:szCs w:val="22"/>
          <w:lang w:val="en-US"/>
        </w:rPr>
        <w:t>minimisation</w:t>
      </w:r>
      <w:proofErr w:type="spellEnd"/>
      <w:r w:rsidRPr="002977E5">
        <w:rPr>
          <w:rFonts w:ascii="Times New Roman" w:hAnsi="Times New Roman"/>
          <w:b/>
          <w:sz w:val="22"/>
          <w:szCs w:val="22"/>
          <w:lang w:val="en-US"/>
        </w:rPr>
        <w:t xml:space="preserve"> measures (including educational material)&gt; </w:t>
      </w:r>
    </w:p>
    <w:p w14:paraId="4320F3F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educational material should contain the following key elements:</w:t>
      </w:r>
    </w:p>
    <w:p w14:paraId="58A2E91B" w14:textId="0A01E820" w:rsidR="00F2037B" w:rsidRPr="002977E5" w:rsidRDefault="00F2037B" w:rsidP="00371B63">
      <w:pPr>
        <w:ind w:right="-1"/>
        <w:rPr>
          <w:rFonts w:ascii="Times New Roman" w:hAnsi="Times New Roman"/>
          <w:iCs/>
          <w:sz w:val="22"/>
          <w:szCs w:val="22"/>
          <w:lang w:val="en-US"/>
        </w:rPr>
      </w:pPr>
    </w:p>
    <w:p w14:paraId="0632DA83" w14:textId="02FC0ED6" w:rsidR="00F2037B" w:rsidRPr="002977E5" w:rsidRDefault="0014037A" w:rsidP="00371B63">
      <w:pPr>
        <w:ind w:right="-1"/>
        <w:rPr>
          <w:rFonts w:ascii="Times New Roman" w:hAnsi="Times New Roman"/>
          <w:iCs/>
          <w:sz w:val="22"/>
          <w:szCs w:val="22"/>
          <w:lang w:val="en-US"/>
        </w:rPr>
      </w:pP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EAEFEDE" w14:textId="68AAA349" w:rsidR="00F2037B" w:rsidRPr="002977E5" w:rsidRDefault="00F2037B" w:rsidP="008C0E44">
      <w:pPr>
        <w:ind w:right="-1"/>
        <w:rPr>
          <w:rFonts w:ascii="Times New Roman" w:hAnsi="Times New Roman"/>
          <w:iCs/>
          <w:sz w:val="22"/>
          <w:szCs w:val="22"/>
          <w:lang w:val="en-US"/>
        </w:rPr>
      </w:pPr>
    </w:p>
    <w:p w14:paraId="74082861" w14:textId="4F606A31" w:rsidR="00371B63" w:rsidRPr="002977E5" w:rsidRDefault="00371B63" w:rsidP="008C0E44">
      <w:pPr>
        <w:ind w:right="-1"/>
        <w:rPr>
          <w:rFonts w:ascii="Times New Roman" w:hAnsi="Times New Roman"/>
          <w:b/>
          <w:sz w:val="22"/>
          <w:szCs w:val="22"/>
          <w:lang w:val="en-US"/>
        </w:rPr>
      </w:pPr>
      <w:r w:rsidRPr="002977E5">
        <w:rPr>
          <w:rFonts w:ascii="Times New Roman" w:hAnsi="Times New Roman"/>
          <w:b/>
          <w:sz w:val="22"/>
          <w:szCs w:val="22"/>
          <w:lang w:val="en-GB"/>
        </w:rPr>
        <w:t>&lt;</w:t>
      </w:r>
      <w:r w:rsidRPr="002977E5">
        <w:rPr>
          <w:rFonts w:ascii="Times New Roman" w:hAnsi="Times New Roman"/>
          <w:b/>
          <w:sz w:val="22"/>
          <w:szCs w:val="22"/>
          <w:lang w:val="en-US"/>
        </w:rPr>
        <w:t>Obligation to conduct post-</w:t>
      </w:r>
      <w:proofErr w:type="spellStart"/>
      <w:r w:rsidRPr="002977E5">
        <w:rPr>
          <w:rFonts w:ascii="Times New Roman" w:hAnsi="Times New Roman"/>
          <w:b/>
          <w:sz w:val="22"/>
          <w:szCs w:val="22"/>
          <w:lang w:val="en-US"/>
        </w:rPr>
        <w:t>authorisation</w:t>
      </w:r>
      <w:proofErr w:type="spellEnd"/>
      <w:r w:rsidRPr="002977E5">
        <w:rPr>
          <w:rFonts w:ascii="Times New Roman" w:hAnsi="Times New Roman"/>
          <w:b/>
          <w:sz w:val="22"/>
          <w:szCs w:val="22"/>
          <w:lang w:val="en-US"/>
        </w:rPr>
        <w:t xml:space="preserve"> measures in accordance with Article 21a or 22a of Directive 2001/83&gt; </w:t>
      </w:r>
    </w:p>
    <w:p w14:paraId="7801F7D0" w14:textId="77777777" w:rsidR="00371B63" w:rsidRPr="002977E5" w:rsidRDefault="00371B63" w:rsidP="00371B63">
      <w:pPr>
        <w:ind w:right="-1"/>
        <w:rPr>
          <w:rFonts w:ascii="Times New Roman" w:hAnsi="Times New Roman"/>
          <w:b/>
          <w:sz w:val="22"/>
          <w:szCs w:val="22"/>
          <w:lang w:val="en-US"/>
        </w:rPr>
      </w:pPr>
    </w:p>
    <w:p w14:paraId="7E8CDA0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MAH shall complete, within the stated timeframe, the below measures:</w:t>
      </w:r>
    </w:p>
    <w:p w14:paraId="7C9514EF" w14:textId="77777777" w:rsidR="00371B63" w:rsidRPr="002977E5" w:rsidRDefault="00371B63" w:rsidP="00371B63">
      <w:pPr>
        <w:ind w:right="-1"/>
        <w:rPr>
          <w:rFonts w:ascii="Times New Roman" w:hAnsi="Times New Roman"/>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371B63" w:rsidRPr="002977E5" w14:paraId="477C2606" w14:textId="77777777" w:rsidTr="003928D6">
        <w:tc>
          <w:tcPr>
            <w:tcW w:w="4181" w:type="pct"/>
            <w:tcBorders>
              <w:top w:val="single" w:sz="4" w:space="0" w:color="auto"/>
              <w:left w:val="single" w:sz="4" w:space="0" w:color="auto"/>
              <w:bottom w:val="single" w:sz="4" w:space="0" w:color="auto"/>
              <w:right w:val="single" w:sz="4" w:space="0" w:color="auto"/>
            </w:tcBorders>
            <w:hideMark/>
          </w:tcPr>
          <w:p w14:paraId="7E50FF4B"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hideMark/>
          </w:tcPr>
          <w:p w14:paraId="045EE4CC"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Due date</w:t>
            </w:r>
          </w:p>
        </w:tc>
      </w:tr>
      <w:tr w:rsidR="00371B63" w:rsidRPr="002977E5" w14:paraId="71B4ED30" w14:textId="77777777" w:rsidTr="003928D6">
        <w:tc>
          <w:tcPr>
            <w:tcW w:w="4181" w:type="pct"/>
            <w:tcBorders>
              <w:top w:val="single" w:sz="4" w:space="0" w:color="auto"/>
              <w:left w:val="single" w:sz="4" w:space="0" w:color="auto"/>
              <w:bottom w:val="single" w:sz="4" w:space="0" w:color="auto"/>
              <w:right w:val="single" w:sz="4" w:space="0" w:color="auto"/>
            </w:tcBorders>
          </w:tcPr>
          <w:p w14:paraId="00CB8BB3" w14:textId="77777777" w:rsidR="00371B63" w:rsidRPr="002977E5" w:rsidRDefault="00371B63" w:rsidP="003928D6">
            <w:pPr>
              <w:ind w:right="-1"/>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1BBB0B80" w14:textId="77777777" w:rsidR="00371B63" w:rsidRPr="002977E5" w:rsidRDefault="00371B63" w:rsidP="003928D6">
            <w:pPr>
              <w:ind w:right="-1"/>
              <w:rPr>
                <w:rFonts w:ascii="Times New Roman" w:hAnsi="Times New Roman"/>
                <w:iCs/>
                <w:sz w:val="22"/>
                <w:szCs w:val="22"/>
              </w:rPr>
            </w:pPr>
          </w:p>
        </w:tc>
      </w:tr>
      <w:tr w:rsidR="00371B63" w:rsidRPr="002977E5" w14:paraId="3D5ACF8F" w14:textId="77777777" w:rsidTr="003928D6">
        <w:tc>
          <w:tcPr>
            <w:tcW w:w="4181" w:type="pct"/>
            <w:tcBorders>
              <w:top w:val="single" w:sz="4" w:space="0" w:color="auto"/>
              <w:left w:val="single" w:sz="4" w:space="0" w:color="auto"/>
              <w:bottom w:val="single" w:sz="4" w:space="0" w:color="auto"/>
              <w:right w:val="single" w:sz="4" w:space="0" w:color="auto"/>
            </w:tcBorders>
          </w:tcPr>
          <w:p w14:paraId="44FC3EEA"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C066B9B" w14:textId="77777777" w:rsidR="00371B63" w:rsidRPr="002977E5" w:rsidRDefault="00371B63" w:rsidP="003928D6">
            <w:pPr>
              <w:spacing w:line="280" w:lineRule="exact"/>
              <w:rPr>
                <w:rFonts w:ascii="Times New Roman" w:hAnsi="Times New Roman"/>
                <w:sz w:val="22"/>
                <w:szCs w:val="22"/>
                <w:lang w:eastAsia="zh-CN"/>
              </w:rPr>
            </w:pPr>
          </w:p>
        </w:tc>
      </w:tr>
      <w:tr w:rsidR="00371B63" w:rsidRPr="002977E5" w14:paraId="28A2DB08" w14:textId="77777777" w:rsidTr="003928D6">
        <w:tc>
          <w:tcPr>
            <w:tcW w:w="4181" w:type="pct"/>
            <w:tcBorders>
              <w:top w:val="single" w:sz="4" w:space="0" w:color="auto"/>
              <w:left w:val="single" w:sz="4" w:space="0" w:color="auto"/>
              <w:bottom w:val="single" w:sz="4" w:space="0" w:color="auto"/>
              <w:right w:val="single" w:sz="4" w:space="0" w:color="auto"/>
            </w:tcBorders>
          </w:tcPr>
          <w:p w14:paraId="5FD967E8"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327409A5" w14:textId="77777777" w:rsidR="00371B63" w:rsidRPr="002977E5" w:rsidRDefault="00371B63" w:rsidP="003928D6">
            <w:pPr>
              <w:spacing w:line="280" w:lineRule="exact"/>
              <w:rPr>
                <w:rFonts w:ascii="Times New Roman" w:hAnsi="Times New Roman"/>
                <w:sz w:val="22"/>
                <w:szCs w:val="22"/>
                <w:lang w:eastAsia="zh-CN"/>
              </w:rPr>
            </w:pPr>
          </w:p>
        </w:tc>
      </w:tr>
    </w:tbl>
    <w:p w14:paraId="0AB97E74" w14:textId="77777777" w:rsidR="00371B63" w:rsidRPr="002977E5" w:rsidRDefault="00371B63" w:rsidP="00371B63">
      <w:pPr>
        <w:ind w:right="-1"/>
        <w:rPr>
          <w:rFonts w:ascii="Times New Roman" w:hAnsi="Times New Roman"/>
          <w:b/>
          <w:noProof/>
          <w:sz w:val="22"/>
          <w:szCs w:val="22"/>
        </w:rPr>
      </w:pPr>
    </w:p>
    <w:p w14:paraId="0934D2A1" w14:textId="77777777" w:rsidR="00371B63" w:rsidRPr="002977E5" w:rsidRDefault="00371B63" w:rsidP="00371B63">
      <w:pPr>
        <w:rPr>
          <w:rFonts w:ascii="Times New Roman" w:eastAsia="Verdana" w:hAnsi="Times New Roman"/>
          <w:noProof/>
          <w:sz w:val="22"/>
          <w:szCs w:val="22"/>
          <w:lang w:val="en-GB" w:eastAsia="en-GB"/>
        </w:rPr>
      </w:pPr>
    </w:p>
    <w:p w14:paraId="4A811D97" w14:textId="77777777" w:rsidR="00371B63" w:rsidRPr="002977E5" w:rsidRDefault="00371B63" w:rsidP="00371B63">
      <w:pPr>
        <w:numPr>
          <w:ilvl w:val="0"/>
          <w:numId w:val="6"/>
        </w:numPr>
        <w:ind w:left="567" w:right="-1" w:hanging="567"/>
        <w:rPr>
          <w:rFonts w:ascii="Times New Roman" w:hAnsi="Times New Roman"/>
          <w:b/>
          <w:noProof/>
          <w:sz w:val="22"/>
          <w:szCs w:val="22"/>
          <w:lang w:val="en-US"/>
        </w:rPr>
      </w:pPr>
      <w:r w:rsidRPr="002977E5">
        <w:rPr>
          <w:rFonts w:ascii="Times New Roman" w:hAnsi="Times New Roman"/>
          <w:b/>
          <w:noProof/>
          <w:sz w:val="22"/>
          <w:szCs w:val="22"/>
          <w:lang w:val="en-US"/>
        </w:rPr>
        <w:t xml:space="preserve">&lt;Specific obligation to complete post-authorisation measures for the marketing authorisation under exceptional circumstances in accordance with Article 22 of Directive 2001/83/EC&gt; </w:t>
      </w:r>
    </w:p>
    <w:p w14:paraId="5658FF0C" w14:textId="77777777" w:rsidR="00371B63" w:rsidRPr="002977E5" w:rsidRDefault="00371B63" w:rsidP="00371B63">
      <w:pPr>
        <w:ind w:right="-1"/>
        <w:rPr>
          <w:rFonts w:ascii="Times New Roman" w:hAnsi="Times New Roman"/>
          <w:b/>
          <w:noProof/>
          <w:sz w:val="22"/>
          <w:szCs w:val="22"/>
          <w:lang w:val="en-US"/>
        </w:rPr>
      </w:pPr>
    </w:p>
    <w:p w14:paraId="2F3D5D5B" w14:textId="77777777" w:rsidR="00371B63" w:rsidRPr="002977E5" w:rsidRDefault="00371B63" w:rsidP="00371B63">
      <w:pPr>
        <w:ind w:right="-1"/>
        <w:rPr>
          <w:rFonts w:ascii="Times New Roman" w:hAnsi="Times New Roman"/>
          <w:iCs/>
          <w:noProof/>
          <w:sz w:val="22"/>
          <w:szCs w:val="22"/>
          <w:lang w:val="en-US"/>
        </w:rPr>
      </w:pPr>
      <w:r w:rsidRPr="002977E5">
        <w:rPr>
          <w:rFonts w:ascii="Times New Roman" w:hAnsi="Times New Roman"/>
          <w:iCs/>
          <w:noProof/>
          <w:sz w:val="22"/>
          <w:szCs w:val="22"/>
          <w:lang w:val="en-US"/>
        </w:rPr>
        <w:t>&lt;This being a marketing authorisation under exceptional circumstances and pursuant to Article 22 of Directive 2001/83/EC, the MAH shall complete, within the stated timeframe, the following measures:&gt;</w:t>
      </w:r>
    </w:p>
    <w:p w14:paraId="60333869" w14:textId="77777777" w:rsidR="00371B63" w:rsidRPr="002977E5" w:rsidRDefault="00371B63" w:rsidP="00371B63">
      <w:pPr>
        <w:spacing w:line="280" w:lineRule="atLeast"/>
        <w:rPr>
          <w:rFonts w:ascii="Times New Roman" w:hAnsi="Times New Roman"/>
          <w:sz w:val="22"/>
          <w:szCs w:val="22"/>
          <w:lang w:val="en-GB" w:eastAsia="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7"/>
        <w:gridCol w:w="1439"/>
      </w:tblGrid>
      <w:tr w:rsidR="00371B63" w:rsidRPr="002977E5" w14:paraId="58B2E498" w14:textId="77777777" w:rsidTr="008C0E44">
        <w:trPr>
          <w:tblHeader/>
        </w:trPr>
        <w:tc>
          <w:tcPr>
            <w:tcW w:w="4186" w:type="pct"/>
            <w:hideMark/>
          </w:tcPr>
          <w:p w14:paraId="2807F182"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Description</w:t>
            </w:r>
          </w:p>
        </w:tc>
        <w:tc>
          <w:tcPr>
            <w:tcW w:w="814" w:type="pct"/>
            <w:hideMark/>
          </w:tcPr>
          <w:p w14:paraId="53C8C824"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Due date</w:t>
            </w:r>
          </w:p>
        </w:tc>
      </w:tr>
      <w:tr w:rsidR="00371B63" w:rsidRPr="002977E5" w14:paraId="47869FE7" w14:textId="77777777" w:rsidTr="008C0E44">
        <w:tc>
          <w:tcPr>
            <w:tcW w:w="4186" w:type="pct"/>
          </w:tcPr>
          <w:p w14:paraId="61F87B0D"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149587C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057E4069" w14:textId="77777777" w:rsidTr="008C0E44">
        <w:tc>
          <w:tcPr>
            <w:tcW w:w="4186" w:type="pct"/>
          </w:tcPr>
          <w:p w14:paraId="12B14D1E"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36E8367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4E4FDAAF" w14:textId="77777777" w:rsidTr="008C0E44">
        <w:tc>
          <w:tcPr>
            <w:tcW w:w="4186" w:type="pct"/>
          </w:tcPr>
          <w:p w14:paraId="5779B311"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72D7727B" w14:textId="77777777" w:rsidR="00371B63" w:rsidRPr="002977E5" w:rsidRDefault="00371B63" w:rsidP="003928D6">
            <w:pPr>
              <w:spacing w:line="280" w:lineRule="exact"/>
              <w:rPr>
                <w:rFonts w:ascii="Times New Roman" w:hAnsi="Times New Roman"/>
                <w:sz w:val="22"/>
                <w:szCs w:val="22"/>
                <w:lang w:val="en-GB" w:eastAsia="zh-CN"/>
              </w:rPr>
            </w:pPr>
          </w:p>
        </w:tc>
      </w:tr>
    </w:tbl>
    <w:p w14:paraId="68854B1B" w14:textId="77777777" w:rsidR="00371B63" w:rsidRPr="002977E5" w:rsidRDefault="00371B63" w:rsidP="00371B63">
      <w:pPr>
        <w:rPr>
          <w:rFonts w:ascii="Times New Roman" w:hAnsi="Times New Roman"/>
          <w:sz w:val="22"/>
          <w:szCs w:val="22"/>
          <w:lang w:val="en-GB"/>
        </w:rPr>
      </w:pPr>
    </w:p>
    <w:p w14:paraId="5C7061B6" w14:textId="38EF4889" w:rsidR="00463871" w:rsidRPr="002816A7" w:rsidRDefault="008E526D" w:rsidP="008C18EB">
      <w:pPr>
        <w:pStyle w:val="Heading1"/>
        <w:numPr>
          <w:ilvl w:val="0"/>
          <w:numId w:val="8"/>
        </w:numPr>
        <w:rPr>
          <w:rFonts w:ascii="Times New Roman" w:hAnsi="Times New Roman"/>
          <w:b/>
          <w:sz w:val="28"/>
          <w:szCs w:val="28"/>
          <w:lang w:val="en-GB"/>
        </w:rPr>
      </w:pPr>
      <w:bookmarkStart w:id="161" w:name="_Toc165455321"/>
      <w:bookmarkStart w:id="162" w:name="_Toc106266492"/>
      <w:r w:rsidRPr="002977E5">
        <w:rPr>
          <w:rFonts w:ascii="Times New Roman" w:hAnsi="Times New Roman"/>
          <w:b/>
          <w:sz w:val="28"/>
          <w:szCs w:val="28"/>
          <w:lang w:val="en-GB"/>
        </w:rPr>
        <w:t>Orphan s</w:t>
      </w:r>
      <w:r w:rsidR="00C270B9" w:rsidRPr="002816A7">
        <w:rPr>
          <w:rFonts w:ascii="Times New Roman" w:hAnsi="Times New Roman"/>
          <w:b/>
          <w:sz w:val="28"/>
          <w:szCs w:val="28"/>
          <w:lang w:val="en-GB"/>
        </w:rPr>
        <w:t>imilarity</w:t>
      </w:r>
      <w:bookmarkEnd w:id="161"/>
      <w:bookmarkEnd w:id="162"/>
    </w:p>
    <w:p w14:paraId="3F681C60" w14:textId="01077B5A" w:rsidR="00720530" w:rsidRPr="008C18EB" w:rsidRDefault="00720530"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[The entire Section VII should be filled in by the RMS]</w:t>
      </w:r>
    </w:p>
    <w:p w14:paraId="5E617921" w14:textId="77777777" w:rsidR="00C270B9" w:rsidRPr="002977E5" w:rsidRDefault="00C270B9" w:rsidP="00C270B9">
      <w:pPr>
        <w:rPr>
          <w:rFonts w:ascii="Times New Roman" w:hAnsi="Times New Roman"/>
          <w:lang w:val="en-GB"/>
        </w:rPr>
      </w:pPr>
    </w:p>
    <w:p w14:paraId="5C70C40C" w14:textId="10C72C76" w:rsidR="00C270B9" w:rsidRPr="002977E5" w:rsidRDefault="00C270B9" w:rsidP="00C270B9">
      <w:pPr>
        <w:jc w:val="both"/>
        <w:rPr>
          <w:rFonts w:ascii="Times New Roman" w:hAnsi="Times New Roman"/>
          <w:lang w:val="en-US"/>
        </w:rPr>
      </w:pPr>
      <w:r w:rsidRPr="002977E5">
        <w:rPr>
          <w:rFonts w:ascii="Times New Roman" w:hAnsi="Times New Roman"/>
          <w:b/>
          <w:bCs/>
          <w:sz w:val="22"/>
          <w:szCs w:val="22"/>
          <w:lang w:val="en-US"/>
        </w:rPr>
        <w:t>Potential similarity with orphan medicinal products</w:t>
      </w:r>
    </w:p>
    <w:p w14:paraId="794E93C5" w14:textId="77777777" w:rsidR="006D2AAA" w:rsidRPr="002977E5" w:rsidRDefault="006D2AAA" w:rsidP="00C270B9">
      <w:pPr>
        <w:jc w:val="both"/>
        <w:rPr>
          <w:rFonts w:ascii="Times New Roman" w:hAnsi="Times New Roman"/>
          <w:szCs w:val="22"/>
          <w:lang w:val="en-US"/>
        </w:rPr>
      </w:pPr>
    </w:p>
    <w:p w14:paraId="777B34A4" w14:textId="5687E5CD" w:rsidR="00C270B9" w:rsidRPr="008C18EB" w:rsidRDefault="00C270B9" w:rsidP="00C270B9">
      <w:pPr>
        <w:jc w:val="both"/>
        <w:rPr>
          <w:rFonts w:ascii="Times New Roman" w:hAnsi="Times New Roman"/>
          <w:color w:val="000000" w:themeColor="text1"/>
          <w:sz w:val="22"/>
          <w:szCs w:val="22"/>
          <w:lang w:val="en-GB"/>
        </w:rPr>
      </w:pPr>
      <w:r w:rsidRPr="008C18EB">
        <w:rPr>
          <w:rFonts w:ascii="Times New Roman" w:hAnsi="Times New Roman"/>
          <w:i/>
          <w:color w:val="000000" w:themeColor="text1"/>
          <w:sz w:val="22"/>
          <w:szCs w:val="22"/>
          <w:lang w:val="en-GB"/>
        </w:rPr>
        <w:t>The following text can be used for this subsection</w:t>
      </w:r>
    </w:p>
    <w:p w14:paraId="4C9F663F" w14:textId="77777777" w:rsidR="00C270B9" w:rsidRPr="002977E5" w:rsidRDefault="00C270B9" w:rsidP="00C270B9">
      <w:pPr>
        <w:jc w:val="both"/>
        <w:rPr>
          <w:rFonts w:ascii="Times New Roman" w:hAnsi="Times New Roman"/>
          <w:sz w:val="22"/>
          <w:szCs w:val="22"/>
          <w:lang w:val="en-GB"/>
        </w:rPr>
      </w:pPr>
    </w:p>
    <w:p w14:paraId="1A2263AB"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3456565D" w14:textId="77777777" w:rsidR="00C270B9" w:rsidRPr="002977E5" w:rsidRDefault="00C270B9" w:rsidP="00C270B9">
      <w:pPr>
        <w:jc w:val="both"/>
        <w:rPr>
          <w:rFonts w:ascii="Times New Roman" w:hAnsi="Times New Roman"/>
          <w:sz w:val="22"/>
          <w:szCs w:val="22"/>
          <w:lang w:val="en-US"/>
        </w:rPr>
      </w:pPr>
    </w:p>
    <w:p w14:paraId="6F3BECF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OR</w:t>
      </w:r>
    </w:p>
    <w:p w14:paraId="68FE04D6" w14:textId="77777777" w:rsidR="00C270B9" w:rsidRPr="002977E5" w:rsidRDefault="00C270B9" w:rsidP="00C270B9">
      <w:pPr>
        <w:jc w:val="both"/>
        <w:rPr>
          <w:rFonts w:ascii="Times New Roman" w:hAnsi="Times New Roman"/>
          <w:sz w:val="22"/>
          <w:szCs w:val="22"/>
          <w:lang w:val="en-US"/>
        </w:rPr>
      </w:pPr>
    </w:p>
    <w:p w14:paraId="740C689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in the EU: [specify EU Orphan Designation Number(s)]. </w:t>
      </w:r>
    </w:p>
    <w:p w14:paraId="1B149949" w14:textId="77777777" w:rsidR="00C270B9" w:rsidRPr="002977E5" w:rsidRDefault="00C270B9" w:rsidP="00C270B9">
      <w:pPr>
        <w:jc w:val="both"/>
        <w:rPr>
          <w:rFonts w:ascii="Times New Roman" w:hAnsi="Times New Roman"/>
          <w:sz w:val="22"/>
          <w:szCs w:val="22"/>
          <w:lang w:val="en-US"/>
        </w:rPr>
      </w:pPr>
      <w:r w:rsidRPr="00C761C2">
        <w:rPr>
          <w:rFonts w:ascii="Times New Roman" w:hAnsi="Times New Roman"/>
          <w:sz w:val="22"/>
          <w:szCs w:val="22"/>
          <w:lang w:val="en-US"/>
        </w:rPr>
        <w:t xml:space="preserve">The applicant should monitor these products during the entire procedure to check if a marketing </w:t>
      </w:r>
      <w:proofErr w:type="spellStart"/>
      <w:r w:rsidRPr="00C761C2">
        <w:rPr>
          <w:rFonts w:ascii="Times New Roman" w:hAnsi="Times New Roman"/>
          <w:sz w:val="22"/>
          <w:szCs w:val="22"/>
          <w:lang w:val="en-US"/>
        </w:rPr>
        <w:t>authorisation</w:t>
      </w:r>
      <w:proofErr w:type="spellEnd"/>
      <w:r w:rsidRPr="00C761C2">
        <w:rPr>
          <w:rFonts w:ascii="Times New Roman" w:hAnsi="Times New Roman"/>
          <w:sz w:val="22"/>
          <w:szCs w:val="22"/>
          <w:lang w:val="en-US"/>
        </w:rPr>
        <w:t xml:space="preserve"> has been granted. In case a marketing </w:t>
      </w:r>
      <w:proofErr w:type="spellStart"/>
      <w:r w:rsidRPr="00C761C2">
        <w:rPr>
          <w:rFonts w:ascii="Times New Roman" w:hAnsi="Times New Roman"/>
          <w:sz w:val="22"/>
          <w:szCs w:val="22"/>
          <w:lang w:val="en-US"/>
        </w:rPr>
        <w:t>authorisation</w:t>
      </w:r>
      <w:proofErr w:type="spellEnd"/>
      <w:r w:rsidRPr="00C761C2">
        <w:rPr>
          <w:rFonts w:ascii="Times New Roman" w:hAnsi="Times New Roman"/>
          <w:sz w:val="22"/>
          <w:szCs w:val="22"/>
          <w:lang w:val="en-US"/>
        </w:rPr>
        <w:t xml:space="preserve"> is granted, the applicant should &lt;submit a&gt; &lt;update the&gt; report on similarity (Module 1.7.1)</w:t>
      </w:r>
      <w:r w:rsidRPr="002977E5">
        <w:rPr>
          <w:rFonts w:ascii="Times New Roman" w:hAnsi="Times New Roman"/>
          <w:sz w:val="22"/>
          <w:szCs w:val="22"/>
          <w:lang w:val="en-US"/>
        </w:rPr>
        <w:t xml:space="preserve"> and, if applicable, &lt;submit&gt; the data to support derogation from orphan market exclusivity (Module 1.7.2).&gt;</w:t>
      </w:r>
    </w:p>
    <w:p w14:paraId="00493CE5" w14:textId="77777777" w:rsidR="00C270B9" w:rsidRPr="002977E5" w:rsidRDefault="00C270B9" w:rsidP="00C270B9">
      <w:pPr>
        <w:jc w:val="both"/>
        <w:rPr>
          <w:rFonts w:ascii="Times New Roman" w:hAnsi="Times New Roman"/>
          <w:sz w:val="22"/>
          <w:szCs w:val="22"/>
          <w:lang w:val="en-US"/>
        </w:rPr>
      </w:pPr>
    </w:p>
    <w:p w14:paraId="14B1D996"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AND/OR</w:t>
      </w:r>
    </w:p>
    <w:p w14:paraId="05F51269" w14:textId="77777777" w:rsidR="00C270B9" w:rsidRPr="002977E5" w:rsidRDefault="00C270B9" w:rsidP="00C270B9">
      <w:pPr>
        <w:jc w:val="both"/>
        <w:rPr>
          <w:rFonts w:ascii="Times New Roman" w:hAnsi="Times New Roman"/>
          <w:sz w:val="22"/>
          <w:szCs w:val="22"/>
          <w:lang w:val="en-US"/>
        </w:rPr>
      </w:pPr>
    </w:p>
    <w:p w14:paraId="25CFE97E"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w:t>
      </w:r>
      <w:r w:rsidRPr="00C761C2">
        <w:rPr>
          <w:rFonts w:ascii="Times New Roman" w:hAnsi="Times New Roman"/>
          <w:sz w:val="22"/>
          <w:szCs w:val="22"/>
          <w:lang w:val="en-US"/>
        </w:rPr>
        <w:t xml:space="preserve">The applicant has provided a similarity report (Module 1.7.1) due to potential similarity with </w:t>
      </w:r>
      <w:proofErr w:type="spellStart"/>
      <w:r w:rsidRPr="00C761C2">
        <w:rPr>
          <w:rFonts w:ascii="Times New Roman" w:hAnsi="Times New Roman"/>
          <w:sz w:val="22"/>
          <w:szCs w:val="22"/>
          <w:lang w:val="en-US"/>
        </w:rPr>
        <w:t>authorised</w:t>
      </w:r>
      <w:proofErr w:type="spellEnd"/>
      <w:r w:rsidRPr="00C761C2">
        <w:rPr>
          <w:rFonts w:ascii="Times New Roman" w:hAnsi="Times New Roman"/>
          <w:sz w:val="22"/>
          <w:szCs w:val="22"/>
          <w:lang w:val="en-US"/>
        </w:rPr>
        <w:t xml:space="preserve"> orphan medicinal product(s) under market exclusivity.</w:t>
      </w:r>
      <w:r w:rsidRPr="002977E5">
        <w:rPr>
          <w:rFonts w:ascii="Times New Roman" w:hAnsi="Times New Roman"/>
          <w:sz w:val="22"/>
          <w:szCs w:val="22"/>
          <w:lang w:val="en-US"/>
        </w:rPr>
        <w:t xml:space="preserve"> The detailed RMS assessment of similarity is presented in the attached RMS Similarity AR. </w:t>
      </w:r>
    </w:p>
    <w:p w14:paraId="343D5E46" w14:textId="77777777" w:rsidR="00C270B9" w:rsidRPr="002977E5" w:rsidRDefault="00C270B9" w:rsidP="00C270B9">
      <w:pPr>
        <w:jc w:val="both"/>
        <w:rPr>
          <w:rFonts w:ascii="Times New Roman" w:hAnsi="Times New Roman"/>
          <w:sz w:val="22"/>
          <w:szCs w:val="22"/>
          <w:lang w:val="en-US"/>
        </w:rPr>
      </w:pPr>
    </w:p>
    <w:p w14:paraId="315664C5"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Conclusion</w:t>
      </w:r>
    </w:p>
    <w:p w14:paraId="5A649C07" w14:textId="77777777" w:rsidR="00C270B9" w:rsidRPr="002977E5" w:rsidRDefault="00C270B9" w:rsidP="00C270B9">
      <w:pPr>
        <w:rPr>
          <w:rFonts w:ascii="Times New Roman" w:eastAsia="Verdana" w:hAnsi="Times New Roman"/>
          <w:i/>
          <w:color w:val="339966"/>
          <w:sz w:val="22"/>
          <w:szCs w:val="22"/>
          <w:lang w:val="en-GB" w:eastAsia="en-GB"/>
        </w:rPr>
      </w:pPr>
      <w:r w:rsidRPr="002977E5">
        <w:rPr>
          <w:rFonts w:ascii="Times New Roman" w:hAnsi="Times New Roman"/>
          <w:sz w:val="22"/>
          <w:szCs w:val="22"/>
          <w:lang w:val="en-US"/>
        </w:rPr>
        <w:t xml:space="preserve">Having considered the arguments presented by the applicant and with reference to Article 8 of Regulation (EC) No 141/2000, &lt;product name&gt; is considered &lt;similar&gt;&lt;not similar&gt; (as defined in Article 3 of Commission Regulation (EC) No. 847/2000) to &lt;name of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xml:space="preserve"> orphan product&gt;.  &lt;Therefore, with reference to Article 8 of Regulation (EC) No. 141/2000, the existence of any market exclusivity for &lt;name of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xml:space="preserve"> orphan product&gt; in the treatment of &lt;orphan designation&gt;, &lt;prevents&gt;&lt;does not prevent&gt; the granting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of &lt;name of product&gt;. This finding is without prejudice to the outcome of the scientific assessment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application.&gt;</w:t>
      </w:r>
    </w:p>
    <w:p w14:paraId="60C296CD" w14:textId="77777777" w:rsidR="00C270B9" w:rsidRPr="002977E5" w:rsidRDefault="00C270B9" w:rsidP="00C270B9">
      <w:pPr>
        <w:rPr>
          <w:rFonts w:ascii="Times New Roman" w:eastAsia="Verdana" w:hAnsi="Times New Roman"/>
          <w:i/>
          <w:color w:val="339966"/>
          <w:sz w:val="22"/>
          <w:szCs w:val="22"/>
          <w:lang w:val="en-GB" w:eastAsia="en-GB"/>
        </w:rPr>
      </w:pPr>
    </w:p>
    <w:p w14:paraId="7DB38203" w14:textId="103FD2D9" w:rsidR="007E4D63" w:rsidRPr="002977E5" w:rsidRDefault="00C270B9" w:rsidP="007E4D63">
      <w:pPr>
        <w:jc w:val="both"/>
        <w:rPr>
          <w:rFonts w:ascii="Times New Roman" w:hAnsi="Times New Roman"/>
          <w:b/>
          <w:bCs/>
          <w:i/>
          <w:sz w:val="22"/>
          <w:szCs w:val="22"/>
          <w:lang w:val="en-US"/>
        </w:rPr>
      </w:pPr>
      <w:r w:rsidRPr="002977E5">
        <w:rPr>
          <w:rFonts w:ascii="Times New Roman" w:hAnsi="Times New Roman"/>
          <w:b/>
          <w:bCs/>
          <w:i/>
          <w:sz w:val="22"/>
          <w:szCs w:val="22"/>
          <w:lang w:val="en-US"/>
        </w:rPr>
        <w:t>If applicable</w:t>
      </w:r>
      <w:r w:rsidR="00720530" w:rsidRPr="002977E5">
        <w:rPr>
          <w:rFonts w:ascii="Times New Roman" w:hAnsi="Times New Roman"/>
          <w:b/>
          <w:bCs/>
          <w:i/>
          <w:sz w:val="22"/>
          <w:szCs w:val="22"/>
          <w:lang w:val="en-US"/>
        </w:rPr>
        <w:t>:</w:t>
      </w:r>
      <w:r w:rsidR="007E4D63" w:rsidRPr="002977E5">
        <w:rPr>
          <w:rFonts w:ascii="Times New Roman" w:hAnsi="Times New Roman"/>
          <w:b/>
          <w:bCs/>
          <w:i/>
          <w:sz w:val="22"/>
          <w:szCs w:val="22"/>
          <w:lang w:val="en-US"/>
        </w:rPr>
        <w:t xml:space="preserve"> </w:t>
      </w:r>
    </w:p>
    <w:p w14:paraId="242023A5" w14:textId="4344B38E" w:rsidR="00C270B9" w:rsidRPr="002977E5" w:rsidRDefault="00C270B9" w:rsidP="00C270B9">
      <w:pPr>
        <w:rPr>
          <w:rFonts w:ascii="Times New Roman" w:eastAsia="Verdana" w:hAnsi="Times New Roman"/>
          <w:b/>
          <w:bCs/>
          <w:i/>
          <w:iCs/>
          <w:sz w:val="22"/>
          <w:szCs w:val="22"/>
          <w:lang w:val="en-GB" w:eastAsia="en-GB"/>
        </w:rPr>
      </w:pPr>
    </w:p>
    <w:p w14:paraId="783EE173" w14:textId="17602F52" w:rsidR="00720530" w:rsidRPr="002977E5" w:rsidRDefault="00C270B9" w:rsidP="00C270B9">
      <w:pPr>
        <w:rPr>
          <w:rFonts w:ascii="Times New Roman" w:eastAsia="Verdana" w:hAnsi="Times New Roman"/>
          <w:i/>
          <w:iCs/>
          <w:color w:val="000000"/>
          <w:sz w:val="22"/>
          <w:szCs w:val="22"/>
          <w:lang w:val="en-GB" w:eastAsia="en-GB"/>
        </w:rPr>
      </w:pPr>
      <w:r w:rsidRPr="002977E5">
        <w:rPr>
          <w:rFonts w:ascii="Times New Roman" w:eastAsia="Verdana" w:hAnsi="Times New Roman"/>
          <w:i/>
          <w:iCs/>
          <w:color w:val="000000"/>
          <w:sz w:val="22"/>
          <w:szCs w:val="22"/>
          <w:lang w:val="en-GB" w:eastAsia="en-GB"/>
        </w:rPr>
        <w:t>Complete the following paragraph only for submissions where the product was similar to an authorised orphan medicinal product(s) and claims for derogation(s) based on Art. 8.3 of Regulation (</w:t>
      </w:r>
      <w:r w:rsidRPr="002977E5">
        <w:rPr>
          <w:rFonts w:ascii="Times New Roman" w:hAnsi="Times New Roman"/>
          <w:i/>
          <w:color w:val="000000"/>
          <w:sz w:val="22"/>
          <w:szCs w:val="22"/>
          <w:lang w:val="en-US"/>
        </w:rPr>
        <w:t>EC) No. 141/2000</w:t>
      </w:r>
      <w:r w:rsidRPr="002977E5">
        <w:rPr>
          <w:rFonts w:ascii="Times New Roman" w:eastAsia="Verdana" w:hAnsi="Times New Roman"/>
          <w:i/>
          <w:iCs/>
          <w:color w:val="000000"/>
          <w:sz w:val="22"/>
          <w:szCs w:val="22"/>
          <w:lang w:val="en-GB" w:eastAsia="en-GB"/>
        </w:rPr>
        <w:t xml:space="preserve"> was/were submitted </w:t>
      </w:r>
      <w:r w:rsidRPr="002977E5">
        <w:rPr>
          <w:rFonts w:ascii="Times New Roman" w:hAnsi="Times New Roman"/>
          <w:i/>
          <w:color w:val="000000"/>
          <w:sz w:val="22"/>
          <w:szCs w:val="22"/>
          <w:lang w:val="en-GB"/>
        </w:rPr>
        <w:t>(Module 1.7.2)</w:t>
      </w:r>
      <w:r w:rsidRPr="002977E5">
        <w:rPr>
          <w:rFonts w:ascii="Times New Roman" w:eastAsia="Verdana" w:hAnsi="Times New Roman"/>
          <w:i/>
          <w:iCs/>
          <w:color w:val="000000"/>
          <w:sz w:val="22"/>
          <w:szCs w:val="22"/>
          <w:lang w:val="en-GB" w:eastAsia="en-GB"/>
        </w:rPr>
        <w:t xml:space="preserve">. Where applicable, a separate AR on the derogation(s) will have to be adopted and attached. </w:t>
      </w:r>
    </w:p>
    <w:p w14:paraId="3DB3237A" w14:textId="77777777" w:rsidR="00C270B9" w:rsidRPr="002977E5" w:rsidRDefault="00C270B9" w:rsidP="00C270B9">
      <w:pPr>
        <w:rPr>
          <w:rFonts w:ascii="Times New Roman" w:hAnsi="Times New Roman"/>
          <w:sz w:val="22"/>
          <w:szCs w:val="22"/>
          <w:lang w:val="en-GB"/>
        </w:rPr>
      </w:pPr>
    </w:p>
    <w:p w14:paraId="182EF294" w14:textId="171630B2" w:rsidR="00720530" w:rsidRPr="002977E5" w:rsidRDefault="007E4D63" w:rsidP="00C270B9">
      <w:pPr>
        <w:rPr>
          <w:rFonts w:ascii="Times New Roman" w:hAnsi="Times New Roman"/>
          <w:b/>
          <w:bCs/>
          <w:sz w:val="22"/>
          <w:szCs w:val="22"/>
          <w:lang w:val="en-US"/>
        </w:rPr>
      </w:pPr>
      <w:r w:rsidRPr="002977E5">
        <w:rPr>
          <w:rFonts w:ascii="Times New Roman" w:hAnsi="Times New Roman"/>
          <w:b/>
          <w:bCs/>
          <w:sz w:val="22"/>
          <w:szCs w:val="22"/>
          <w:lang w:val="en-US"/>
        </w:rPr>
        <w:t>&lt;</w:t>
      </w:r>
      <w:r w:rsidR="00720530" w:rsidRPr="008C18EB">
        <w:rPr>
          <w:rFonts w:ascii="Times New Roman" w:hAnsi="Times New Roman"/>
          <w:b/>
          <w:bCs/>
          <w:sz w:val="22"/>
          <w:szCs w:val="22"/>
          <w:lang w:val="en-US"/>
        </w:rPr>
        <w:t>Derogation(s) from market exclusivity</w:t>
      </w:r>
    </w:p>
    <w:p w14:paraId="3A890501" w14:textId="1CE1A977" w:rsidR="00C270B9" w:rsidRPr="002977E5" w:rsidRDefault="00C270B9" w:rsidP="00C270B9">
      <w:pPr>
        <w:rPr>
          <w:rFonts w:ascii="Times New Roman" w:hAnsi="Times New Roman"/>
          <w:sz w:val="22"/>
          <w:szCs w:val="22"/>
          <w:lang w:val="en-US"/>
        </w:rPr>
      </w:pPr>
      <w:r w:rsidRPr="002977E5">
        <w:rPr>
          <w:rFonts w:ascii="Times New Roman" w:hAnsi="Times New Roman"/>
          <w:sz w:val="22"/>
          <w:szCs w:val="22"/>
          <w:lang w:val="en-US"/>
        </w:rPr>
        <w:t xml:space="preserve">The application contained a claim addressing the following derogation laid down in Article 8(3) of the Regulation (EC) No. 141/2000; &lt;the holder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for the original orphan medicinal product has given his consent to the applicant&gt; or &lt; the holder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for the original orphan medicinal product is unable to supply sufficient quantities of the medicinal product&gt; or &lt;the applicant can establish in the application that the medicinal product, although similar to the orphan medicinal product already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is safer, more effective or otherwise clinically superior.&gt; Assessment of these claims is appended.&gt;</w:t>
      </w:r>
    </w:p>
    <w:p w14:paraId="3591CDAE" w14:textId="4E3CF51D" w:rsidR="00C270B9" w:rsidRPr="002977E5" w:rsidRDefault="00C270B9" w:rsidP="00C270B9">
      <w:pPr>
        <w:rPr>
          <w:rFonts w:ascii="Times New Roman" w:hAnsi="Times New Roman"/>
          <w:lang w:val="en-GB"/>
        </w:rPr>
      </w:pPr>
    </w:p>
    <w:p w14:paraId="13942F08" w14:textId="3FFBB6DD" w:rsidR="00A804CC" w:rsidRPr="002977E5" w:rsidRDefault="00A804CC" w:rsidP="008C18EB">
      <w:pPr>
        <w:pStyle w:val="Heading1"/>
        <w:numPr>
          <w:ilvl w:val="0"/>
          <w:numId w:val="8"/>
        </w:numPr>
        <w:rPr>
          <w:rFonts w:ascii="Times New Roman" w:hAnsi="Times New Roman"/>
          <w:b/>
          <w:sz w:val="28"/>
          <w:szCs w:val="28"/>
          <w:lang w:val="en-GB"/>
        </w:rPr>
      </w:pPr>
      <w:bookmarkStart w:id="163" w:name="_Toc165455322"/>
      <w:bookmarkStart w:id="164" w:name="_Toc106266493"/>
      <w:r w:rsidRPr="002977E5">
        <w:rPr>
          <w:rFonts w:ascii="Times New Roman" w:hAnsi="Times New Roman"/>
          <w:b/>
          <w:sz w:val="28"/>
          <w:szCs w:val="28"/>
          <w:lang w:val="en-GB"/>
        </w:rPr>
        <w:t>Product information</w:t>
      </w:r>
      <w:bookmarkEnd w:id="163"/>
      <w:bookmarkEnd w:id="164"/>
    </w:p>
    <w:p w14:paraId="4CC3CFF6" w14:textId="602620BA" w:rsidR="00A804CC" w:rsidRPr="008C18EB" w:rsidRDefault="00A77888" w:rsidP="00A804CC">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The entire Section </w:t>
      </w:r>
      <w:r w:rsidR="004C578C" w:rsidRPr="002977E5">
        <w:rPr>
          <w:rFonts w:ascii="Times New Roman" w:hAnsi="Times New Roman"/>
          <w:color w:val="00B050"/>
          <w:sz w:val="22"/>
          <w:szCs w:val="22"/>
          <w:lang w:val="en-GB"/>
        </w:rPr>
        <w:t xml:space="preserve">VIII </w:t>
      </w:r>
      <w:r w:rsidR="00140821" w:rsidRPr="008C18EB">
        <w:rPr>
          <w:rFonts w:ascii="Times New Roman" w:hAnsi="Times New Roman"/>
          <w:color w:val="00B050"/>
          <w:sz w:val="22"/>
          <w:szCs w:val="22"/>
          <w:lang w:val="en-GB"/>
        </w:rPr>
        <w:t>should be filled in by the RMS</w:t>
      </w:r>
      <w:r w:rsidR="004C578C" w:rsidRPr="002977E5">
        <w:rPr>
          <w:rFonts w:ascii="Times New Roman" w:hAnsi="Times New Roman"/>
          <w:color w:val="00B050"/>
          <w:sz w:val="22"/>
          <w:szCs w:val="22"/>
          <w:lang w:val="en-GB"/>
        </w:rPr>
        <w:t>]</w:t>
      </w:r>
    </w:p>
    <w:p w14:paraId="30186A1D" w14:textId="77777777" w:rsidR="00140821" w:rsidRPr="002977E5" w:rsidRDefault="00140821" w:rsidP="00A804CC">
      <w:pPr>
        <w:rPr>
          <w:rFonts w:ascii="Times New Roman" w:hAnsi="Times New Roman"/>
          <w:lang w:val="en-GB"/>
        </w:rPr>
      </w:pPr>
    </w:p>
    <w:p w14:paraId="6E678951" w14:textId="7675BAE2" w:rsidR="00A34560"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SmPC, PL and labelling attached as separate documents are the current approved versions.</w:t>
      </w:r>
    </w:p>
    <w:p w14:paraId="1EADEE9D" w14:textId="14E962CA" w:rsidR="000B730D" w:rsidRPr="002977E5" w:rsidRDefault="00E667FF" w:rsidP="000B730D">
      <w:pPr>
        <w:rPr>
          <w:rFonts w:ascii="Times New Roman" w:hAnsi="Times New Roman"/>
          <w:sz w:val="22"/>
          <w:szCs w:val="22"/>
          <w:lang w:val="en-US"/>
        </w:rPr>
      </w:pPr>
      <w:sdt>
        <w:sdtPr>
          <w:rPr>
            <w:rStyle w:val="NormalAgencyChar"/>
            <w:rFonts w:ascii="Times New Roman" w:hAnsi="Times New Roman"/>
            <w:szCs w:val="18"/>
            <w:lang w:val="en-US"/>
          </w:rPr>
          <w:id w:val="-116762037"/>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205776998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4F512627" w14:textId="773174FD" w:rsidR="00A804CC" w:rsidRPr="002977E5" w:rsidRDefault="00A804CC" w:rsidP="00A804CC">
      <w:pPr>
        <w:rPr>
          <w:rFonts w:ascii="Times New Roman" w:hAnsi="Times New Roman"/>
          <w:sz w:val="22"/>
          <w:szCs w:val="22"/>
          <w:lang w:val="en-GB"/>
        </w:rPr>
      </w:pPr>
    </w:p>
    <w:p w14:paraId="50894C79" w14:textId="204D1BC0" w:rsidR="00A34560" w:rsidRPr="002977E5" w:rsidRDefault="00A34560" w:rsidP="00A34560">
      <w:pPr>
        <w:rPr>
          <w:rFonts w:ascii="Times New Roman" w:hAnsi="Times New Roman"/>
          <w:sz w:val="22"/>
          <w:szCs w:val="22"/>
          <w:lang w:val="en-GB"/>
        </w:rPr>
      </w:pPr>
      <w:r w:rsidRPr="002977E5">
        <w:rPr>
          <w:rFonts w:ascii="Times New Roman" w:hAnsi="Times New Roman"/>
          <w:sz w:val="22"/>
          <w:szCs w:val="22"/>
          <w:lang w:val="en-GB"/>
        </w:rPr>
        <w:t>The name of the medicinal product should be identical in all MS</w:t>
      </w:r>
      <w:r w:rsidR="00140821" w:rsidRPr="002977E5">
        <w:rPr>
          <w:rFonts w:ascii="Times New Roman" w:hAnsi="Times New Roman"/>
          <w:sz w:val="22"/>
          <w:szCs w:val="22"/>
          <w:lang w:val="en-GB"/>
        </w:rPr>
        <w:t xml:space="preserve"> as this is </w:t>
      </w:r>
      <w:del w:id="165" w:author="Author">
        <w:r w:rsidR="00140821" w:rsidRPr="002977E5">
          <w:rPr>
            <w:rFonts w:ascii="Times New Roman" w:hAnsi="Times New Roman"/>
            <w:sz w:val="22"/>
            <w:szCs w:val="22"/>
            <w:lang w:val="en-GB"/>
          </w:rPr>
          <w:delText>an abridged</w:delText>
        </w:r>
      </w:del>
      <w:ins w:id="166" w:author="Author">
        <w:r w:rsidR="00140821" w:rsidRPr="002977E5">
          <w:rPr>
            <w:rFonts w:ascii="Times New Roman" w:hAnsi="Times New Roman"/>
            <w:sz w:val="22"/>
            <w:szCs w:val="22"/>
            <w:lang w:val="en-GB"/>
          </w:rPr>
          <w:t>a</w:t>
        </w:r>
        <w:r w:rsidR="00D73415">
          <w:rPr>
            <w:rFonts w:ascii="Times New Roman" w:hAnsi="Times New Roman"/>
            <w:sz w:val="22"/>
            <w:szCs w:val="22"/>
            <w:lang w:val="en-GB"/>
          </w:rPr>
          <w:t xml:space="preserve"> </w:t>
        </w:r>
        <w:proofErr w:type="gramStart"/>
        <w:r w:rsidR="00D73415">
          <w:rPr>
            <w:rFonts w:ascii="Times New Roman" w:hAnsi="Times New Roman"/>
            <w:sz w:val="22"/>
            <w:szCs w:val="22"/>
            <w:lang w:val="en-GB"/>
          </w:rPr>
          <w:t xml:space="preserve">generic </w:t>
        </w:r>
      </w:ins>
      <w:r w:rsidR="00140821" w:rsidRPr="002977E5">
        <w:rPr>
          <w:rFonts w:ascii="Times New Roman" w:hAnsi="Times New Roman"/>
          <w:sz w:val="22"/>
          <w:szCs w:val="22"/>
          <w:lang w:val="en-GB"/>
        </w:rPr>
        <w:t xml:space="preserve"> application</w:t>
      </w:r>
      <w:proofErr w:type="gramEnd"/>
      <w:r w:rsidR="00140821" w:rsidRPr="002977E5">
        <w:rPr>
          <w:rFonts w:ascii="Times New Roman" w:hAnsi="Times New Roman"/>
          <w:sz w:val="22"/>
          <w:szCs w:val="22"/>
          <w:lang w:val="en-GB"/>
        </w:rPr>
        <w:t xml:space="preserve"> </w:t>
      </w:r>
      <w:ins w:id="167" w:author="Author">
        <w:r w:rsidR="00D73415">
          <w:rPr>
            <w:rFonts w:ascii="Times New Roman" w:hAnsi="Times New Roman"/>
            <w:sz w:val="22"/>
            <w:szCs w:val="22"/>
            <w:lang w:val="en-GB"/>
          </w:rPr>
          <w:t xml:space="preserve">according to Art. 10(1) of </w:t>
        </w:r>
        <w:r w:rsidR="001B0991">
          <w:rPr>
            <w:rFonts w:ascii="Times New Roman" w:hAnsi="Times New Roman"/>
            <w:sz w:val="22"/>
            <w:szCs w:val="22"/>
            <w:lang w:val="en-GB"/>
          </w:rPr>
          <w:t xml:space="preserve">the </w:t>
        </w:r>
        <w:r w:rsidR="00D73415">
          <w:rPr>
            <w:rFonts w:ascii="Times New Roman" w:hAnsi="Times New Roman"/>
            <w:sz w:val="22"/>
            <w:szCs w:val="22"/>
            <w:lang w:val="en-GB"/>
          </w:rPr>
          <w:t>Directive 2001/83/EC</w:t>
        </w:r>
        <w:r w:rsidR="00140821" w:rsidRPr="002977E5">
          <w:rPr>
            <w:rFonts w:ascii="Times New Roman" w:hAnsi="Times New Roman"/>
            <w:sz w:val="22"/>
            <w:szCs w:val="22"/>
            <w:lang w:val="en-GB"/>
          </w:rPr>
          <w:t xml:space="preserve"> </w:t>
        </w:r>
      </w:ins>
      <w:r w:rsidR="00140821" w:rsidRPr="002977E5">
        <w:rPr>
          <w:rFonts w:ascii="Times New Roman" w:hAnsi="Times New Roman"/>
          <w:sz w:val="22"/>
          <w:szCs w:val="22"/>
          <w:lang w:val="en-GB"/>
        </w:rPr>
        <w:t>with a centrally authorised reference product</w:t>
      </w:r>
      <w:r w:rsidR="00140821" w:rsidRPr="008C18EB">
        <w:rPr>
          <w:rFonts w:ascii="Times New Roman" w:hAnsi="Times New Roman"/>
          <w:sz w:val="22"/>
          <w:szCs w:val="22"/>
          <w:lang w:val="en-GB"/>
        </w:rPr>
        <w:t>, cf. art. 3.3.c in Regulation 726/2004</w:t>
      </w:r>
    </w:p>
    <w:p w14:paraId="7D31EB5E" w14:textId="052D11A9" w:rsidR="000B730D" w:rsidRPr="002977E5" w:rsidRDefault="00E667FF" w:rsidP="000B730D">
      <w:pPr>
        <w:rPr>
          <w:rFonts w:ascii="Times New Roman" w:hAnsi="Times New Roman"/>
          <w:sz w:val="22"/>
          <w:szCs w:val="22"/>
          <w:lang w:val="en-US"/>
        </w:rPr>
      </w:pPr>
      <w:sdt>
        <w:sdtPr>
          <w:rPr>
            <w:rStyle w:val="NormalAgencyChar"/>
            <w:rFonts w:ascii="Times New Roman" w:hAnsi="Times New Roman"/>
            <w:szCs w:val="18"/>
            <w:lang w:val="en-US"/>
          </w:rPr>
          <w:id w:val="-54791748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r w:rsidR="00780A9A"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33874403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70712614" w14:textId="77777777" w:rsidR="00A34560" w:rsidRPr="002977E5" w:rsidRDefault="00A34560" w:rsidP="00A804CC">
      <w:pPr>
        <w:rPr>
          <w:rFonts w:ascii="Times New Roman" w:hAnsi="Times New Roman"/>
          <w:sz w:val="22"/>
          <w:szCs w:val="22"/>
          <w:lang w:val="en-GB"/>
        </w:rPr>
      </w:pPr>
    </w:p>
    <w:p w14:paraId="720A5524" w14:textId="0A5F6C7E" w:rsidR="00A804CC"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name of the medicinal product in the new CMS should be added to the PL, section 6.</w:t>
      </w:r>
    </w:p>
    <w:p w14:paraId="358C6FA4" w14:textId="2D0B3F90" w:rsidR="00565CB7" w:rsidRPr="009A19F5" w:rsidRDefault="00463871" w:rsidP="008C18EB">
      <w:pPr>
        <w:pStyle w:val="Heading1"/>
        <w:numPr>
          <w:ilvl w:val="0"/>
          <w:numId w:val="8"/>
        </w:numPr>
        <w:rPr>
          <w:rFonts w:ascii="Times New Roman" w:hAnsi="Times New Roman"/>
          <w:b/>
          <w:sz w:val="28"/>
          <w:szCs w:val="28"/>
          <w:lang w:val="en-GB"/>
        </w:rPr>
      </w:pPr>
      <w:bookmarkStart w:id="168" w:name="_Toc165455323"/>
      <w:bookmarkStart w:id="169" w:name="_Toc106266494"/>
      <w:r w:rsidRPr="009A19F5">
        <w:rPr>
          <w:rFonts w:ascii="Times New Roman" w:hAnsi="Times New Roman"/>
          <w:b/>
          <w:sz w:val="28"/>
          <w:szCs w:val="28"/>
          <w:lang w:val="en-GB"/>
        </w:rPr>
        <w:t>Additional</w:t>
      </w:r>
      <w:r w:rsidR="00565CB7" w:rsidRPr="009A19F5">
        <w:rPr>
          <w:rFonts w:ascii="Times New Roman" w:hAnsi="Times New Roman"/>
          <w:b/>
          <w:sz w:val="28"/>
          <w:szCs w:val="28"/>
          <w:lang w:val="en-GB"/>
        </w:rPr>
        <w:t xml:space="preserve"> information</w:t>
      </w:r>
      <w:bookmarkEnd w:id="168"/>
      <w:bookmarkEnd w:id="169"/>
      <w:r w:rsidR="00917389" w:rsidRPr="009A19F5">
        <w:rPr>
          <w:rFonts w:ascii="Times New Roman" w:hAnsi="Times New Roman"/>
          <w:b/>
          <w:sz w:val="28"/>
          <w:szCs w:val="28"/>
          <w:lang w:val="en-GB"/>
        </w:rPr>
        <w:t xml:space="preserve"> </w:t>
      </w:r>
    </w:p>
    <w:p w14:paraId="67A3C1D7" w14:textId="2202060B" w:rsidR="00565CB7" w:rsidRPr="008C18EB" w:rsidRDefault="004C578C" w:rsidP="00565CB7">
      <w:pPr>
        <w:rPr>
          <w:rFonts w:ascii="Times New Roman" w:hAnsi="Times New Roman"/>
          <w:b/>
          <w:color w:val="00B050"/>
          <w:sz w:val="22"/>
          <w:szCs w:val="22"/>
          <w:lang w:val="en-GB"/>
        </w:rPr>
      </w:pPr>
      <w:r w:rsidRPr="008C18EB">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I</w:t>
      </w:r>
      <w:r w:rsidR="00140821" w:rsidRPr="008C18EB">
        <w:rPr>
          <w:rFonts w:ascii="Times New Roman" w:hAnsi="Times New Roman"/>
          <w:color w:val="00B050"/>
          <w:sz w:val="22"/>
          <w:szCs w:val="22"/>
          <w:lang w:val="en-GB"/>
        </w:rPr>
        <w:t>X can be filled in by the applicant as well as the RMS, as relevant</w:t>
      </w:r>
      <w:r w:rsidRPr="008C18EB">
        <w:rPr>
          <w:rFonts w:ascii="Times New Roman" w:hAnsi="Times New Roman"/>
          <w:color w:val="00B050"/>
          <w:sz w:val="22"/>
          <w:szCs w:val="22"/>
          <w:lang w:val="en-GB"/>
        </w:rPr>
        <w:t>]</w:t>
      </w:r>
    </w:p>
    <w:p w14:paraId="64978328" w14:textId="63805E4A" w:rsidR="00CC4EF0" w:rsidRPr="002977E5" w:rsidRDefault="00565CB7">
      <w:pPr>
        <w:rPr>
          <w:rFonts w:ascii="Times New Roman" w:hAnsi="Times New Roman"/>
          <w:lang w:val="en-GB"/>
        </w:rPr>
      </w:pP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4EAE215C" w14:textId="0C451BA6" w:rsidR="00A34560" w:rsidRPr="002977E5" w:rsidRDefault="00A34560">
      <w:pPr>
        <w:rPr>
          <w:rFonts w:ascii="Times New Roman" w:hAnsi="Times New Roman"/>
          <w:lang w:val="en-GB"/>
        </w:rPr>
      </w:pPr>
    </w:p>
    <w:p w14:paraId="3F94A311" w14:textId="7BC38D89" w:rsidR="00A34560" w:rsidRPr="002977E5" w:rsidRDefault="00A34560" w:rsidP="008C18EB">
      <w:pPr>
        <w:pStyle w:val="Heading1"/>
        <w:numPr>
          <w:ilvl w:val="0"/>
          <w:numId w:val="8"/>
        </w:numPr>
        <w:rPr>
          <w:rFonts w:ascii="Times New Roman" w:hAnsi="Times New Roman"/>
          <w:b/>
          <w:sz w:val="28"/>
          <w:szCs w:val="28"/>
          <w:lang w:val="en-GB"/>
        </w:rPr>
      </w:pPr>
      <w:bookmarkStart w:id="170" w:name="_Toc165455324"/>
      <w:bookmarkStart w:id="171" w:name="_Toc106266495"/>
      <w:r w:rsidRPr="002977E5">
        <w:rPr>
          <w:rFonts w:ascii="Times New Roman" w:hAnsi="Times New Roman"/>
          <w:b/>
          <w:sz w:val="28"/>
          <w:szCs w:val="28"/>
          <w:lang w:val="en-GB"/>
        </w:rPr>
        <w:t xml:space="preserve">List of documents to be submitted with </w:t>
      </w:r>
      <w:r w:rsidR="00BD19BC" w:rsidRPr="002977E5">
        <w:rPr>
          <w:rFonts w:ascii="Times New Roman" w:hAnsi="Times New Roman"/>
          <w:b/>
          <w:sz w:val="28"/>
          <w:szCs w:val="28"/>
          <w:lang w:val="en-GB"/>
        </w:rPr>
        <w:t xml:space="preserve">MRP/RUP </w:t>
      </w:r>
      <w:r w:rsidRPr="002977E5">
        <w:rPr>
          <w:rFonts w:ascii="Times New Roman" w:hAnsi="Times New Roman"/>
          <w:b/>
          <w:sz w:val="28"/>
          <w:szCs w:val="28"/>
          <w:lang w:val="en-GB"/>
        </w:rPr>
        <w:t>request</w:t>
      </w:r>
      <w:bookmarkEnd w:id="170"/>
      <w:bookmarkEnd w:id="171"/>
    </w:p>
    <w:p w14:paraId="17C8FC4E" w14:textId="4E39F149" w:rsidR="0045320B" w:rsidRPr="008C18EB" w:rsidRDefault="004C578C" w:rsidP="008C18EB">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720530" w:rsidRPr="002977E5">
        <w:rPr>
          <w:rFonts w:ascii="Times New Roman" w:hAnsi="Times New Roman"/>
          <w:color w:val="00B050"/>
          <w:sz w:val="22"/>
          <w:szCs w:val="22"/>
          <w:lang w:val="en-GB"/>
        </w:rPr>
        <w:t xml:space="preserve">Section X should be filled in by the applicant. </w:t>
      </w:r>
      <w:r w:rsidR="003B3198">
        <w:rPr>
          <w:rFonts w:ascii="Times New Roman" w:hAnsi="Times New Roman"/>
          <w:color w:val="00B050"/>
          <w:sz w:val="22"/>
          <w:szCs w:val="22"/>
          <w:lang w:val="en-GB"/>
        </w:rPr>
        <w:t xml:space="preserve">The applicant should also check the national website of the RMS for any national requirements. </w:t>
      </w:r>
      <w:r w:rsidR="0045320B" w:rsidRPr="008C18EB">
        <w:rPr>
          <w:rFonts w:ascii="Times New Roman" w:hAnsi="Times New Roman"/>
          <w:color w:val="00B050"/>
          <w:sz w:val="22"/>
          <w:szCs w:val="22"/>
          <w:lang w:val="en-GB"/>
        </w:rPr>
        <w:t>The entire Section X should be deleted by the RMS when they prepare the updated AR</w:t>
      </w:r>
      <w:r w:rsidRPr="002977E5">
        <w:rPr>
          <w:rFonts w:ascii="Times New Roman" w:hAnsi="Times New Roman"/>
          <w:color w:val="00B050"/>
          <w:sz w:val="22"/>
          <w:szCs w:val="22"/>
          <w:lang w:val="en-GB"/>
        </w:rPr>
        <w:t>]</w:t>
      </w:r>
    </w:p>
    <w:p w14:paraId="5972AAAE" w14:textId="77777777" w:rsidR="00A34560" w:rsidRPr="008C18EB" w:rsidRDefault="00A34560" w:rsidP="00A34560">
      <w:pPr>
        <w:rPr>
          <w:rFonts w:ascii="Times New Roman" w:hAnsi="Times New Roman"/>
          <w:b/>
          <w:sz w:val="22"/>
          <w:szCs w:val="22"/>
          <w:lang w:val="en-GB"/>
        </w:rPr>
      </w:pPr>
    </w:p>
    <w:p w14:paraId="509B0678" w14:textId="4921E18E" w:rsidR="00A34560" w:rsidRPr="0008419B" w:rsidRDefault="00E667FF" w:rsidP="0008419B">
      <w:pPr>
        <w:pBdr>
          <w:top w:val="single" w:sz="4" w:space="1" w:color="auto"/>
          <w:left w:val="single" w:sz="4" w:space="4" w:color="auto"/>
          <w:bottom w:val="single" w:sz="4" w:space="1" w:color="auto"/>
          <w:right w:val="single" w:sz="4" w:space="4" w:color="auto"/>
        </w:pBdr>
        <w:ind w:left="318" w:hanging="318"/>
        <w:rPr>
          <w:rFonts w:ascii="Times New Roman" w:hAnsi="Times New Roman"/>
          <w:sz w:val="22"/>
          <w:szCs w:val="22"/>
          <w:lang w:val="en-GB"/>
        </w:rPr>
      </w:pPr>
      <w:sdt>
        <w:sdtPr>
          <w:rPr>
            <w:rFonts w:ascii="Times New Roman" w:hAnsi="Times New Roman"/>
            <w:sz w:val="22"/>
            <w:szCs w:val="22"/>
            <w:lang w:val="en-GB"/>
          </w:rPr>
          <w:id w:val="441813193"/>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sz w:val="22"/>
          <w:szCs w:val="22"/>
          <w:lang w:val="en-GB"/>
        </w:rPr>
        <w:t xml:space="preserve"> </w:t>
      </w:r>
      <w:r w:rsidR="00B86520" w:rsidRPr="002977E5">
        <w:rPr>
          <w:rFonts w:ascii="Times New Roman" w:hAnsi="Times New Roman"/>
          <w:sz w:val="22"/>
          <w:szCs w:val="22"/>
          <w:lang w:val="en-GB"/>
        </w:rPr>
        <w:t>Appendix 1 – Approved, pending and/or</w:t>
      </w:r>
      <w:r w:rsidR="00B86520" w:rsidRPr="002816A7">
        <w:rPr>
          <w:rFonts w:ascii="Times New Roman" w:hAnsi="Times New Roman"/>
          <w:sz w:val="22"/>
          <w:szCs w:val="22"/>
          <w:lang w:val="en-GB"/>
        </w:rPr>
        <w:t xml:space="preserve"> foreseen variations/renewal(s)/commitments.</w:t>
      </w:r>
    </w:p>
    <w:p w14:paraId="665413C4" w14:textId="7EA1082B" w:rsidR="00A34560" w:rsidRPr="002977E5" w:rsidRDefault="00E667FF" w:rsidP="00780A9A">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662705426"/>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w:t>
      </w:r>
      <w:r w:rsidR="00A34560" w:rsidRPr="00C761C2">
        <w:rPr>
          <w:rFonts w:ascii="Times New Roman" w:hAnsi="Times New Roman"/>
          <w:iCs/>
          <w:sz w:val="22"/>
          <w:szCs w:val="22"/>
          <w:lang w:val="en-GB"/>
        </w:rPr>
        <w:t>If applicable – information relating to Orphan Market Exclusivity (updated orphan similarity report/derogation report, Module 1.7.1/</w:t>
      </w:r>
      <w:r w:rsidR="00A34560" w:rsidRPr="002977E5">
        <w:rPr>
          <w:rFonts w:ascii="Times New Roman" w:hAnsi="Times New Roman"/>
          <w:iCs/>
          <w:sz w:val="22"/>
          <w:szCs w:val="22"/>
          <w:lang w:val="en-GB"/>
        </w:rPr>
        <w:t xml:space="preserve">1.7.2). </w:t>
      </w:r>
    </w:p>
    <w:p w14:paraId="42872ECE" w14:textId="29B756D6" w:rsidR="00A34560" w:rsidRPr="008C18EB" w:rsidRDefault="00E667FF"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1427492706"/>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If applicable – The </w:t>
      </w:r>
      <w:proofErr w:type="spellStart"/>
      <w:r w:rsidR="00A34560" w:rsidRPr="002977E5">
        <w:rPr>
          <w:rFonts w:ascii="Times New Roman" w:hAnsi="Times New Roman"/>
          <w:iCs/>
          <w:sz w:val="22"/>
          <w:szCs w:val="22"/>
          <w:lang w:val="en-GB"/>
        </w:rPr>
        <w:t>sPhVS</w:t>
      </w:r>
      <w:proofErr w:type="spellEnd"/>
      <w:r w:rsidR="00A34560" w:rsidRPr="002977E5">
        <w:rPr>
          <w:rFonts w:ascii="Times New Roman" w:hAnsi="Times New Roman"/>
          <w:iCs/>
          <w:sz w:val="22"/>
          <w:szCs w:val="22"/>
          <w:lang w:val="en-GB"/>
        </w:rPr>
        <w:t xml:space="preserve"> (Module 1.8.1) for proposed future MAHs, if </w:t>
      </w:r>
      <w:r w:rsidR="00965D61" w:rsidRPr="002816A7">
        <w:rPr>
          <w:rFonts w:ascii="Times New Roman" w:hAnsi="Times New Roman"/>
          <w:iCs/>
          <w:sz w:val="22"/>
          <w:szCs w:val="22"/>
          <w:lang w:val="en-GB"/>
        </w:rPr>
        <w:t xml:space="preserve">not covered by the </w:t>
      </w:r>
      <w:r w:rsidR="00965D61" w:rsidRPr="008C18EB">
        <w:rPr>
          <w:rFonts w:ascii="Times New Roman" w:hAnsi="Times New Roman"/>
          <w:iCs/>
          <w:sz w:val="22"/>
          <w:szCs w:val="22"/>
          <w:lang w:val="en-GB"/>
        </w:rPr>
        <w:t xml:space="preserve">already approved </w:t>
      </w:r>
      <w:proofErr w:type="spellStart"/>
      <w:r w:rsidR="00965D61" w:rsidRPr="008C18EB">
        <w:rPr>
          <w:rFonts w:ascii="Times New Roman" w:hAnsi="Times New Roman"/>
          <w:iCs/>
          <w:sz w:val="22"/>
          <w:szCs w:val="22"/>
          <w:lang w:val="en-GB"/>
        </w:rPr>
        <w:t>sPhVS</w:t>
      </w:r>
      <w:proofErr w:type="spellEnd"/>
      <w:r w:rsidR="00965D61" w:rsidRPr="008C18EB">
        <w:rPr>
          <w:rFonts w:ascii="Times New Roman" w:hAnsi="Times New Roman"/>
          <w:iCs/>
          <w:sz w:val="22"/>
          <w:szCs w:val="22"/>
          <w:lang w:val="en-GB"/>
        </w:rPr>
        <w:t>(s)</w:t>
      </w:r>
      <w:r w:rsidR="00A34560" w:rsidRPr="008C18EB">
        <w:rPr>
          <w:rFonts w:ascii="Times New Roman" w:hAnsi="Times New Roman"/>
          <w:iCs/>
          <w:sz w:val="22"/>
          <w:szCs w:val="22"/>
          <w:lang w:val="en-GB"/>
        </w:rPr>
        <w:t>.</w:t>
      </w:r>
    </w:p>
    <w:p w14:paraId="31550A8B" w14:textId="06D22FA9" w:rsidR="006A6C35" w:rsidRPr="002977E5" w:rsidRDefault="00E667FF" w:rsidP="006A6C35">
      <w:pPr>
        <w:pBdr>
          <w:top w:val="single" w:sz="4" w:space="1" w:color="auto"/>
          <w:left w:val="single" w:sz="4" w:space="4" w:color="auto"/>
          <w:bottom w:val="single" w:sz="4" w:space="1" w:color="auto"/>
          <w:right w:val="single" w:sz="4" w:space="4" w:color="auto"/>
        </w:pBdr>
        <w:ind w:left="284" w:hanging="284"/>
        <w:rPr>
          <w:rStyle w:val="Hyperlink"/>
          <w:rFonts w:ascii="Times New Roman" w:hAnsi="Times New Roman"/>
          <w:sz w:val="22"/>
          <w:szCs w:val="22"/>
          <w:lang w:val="en-GB"/>
        </w:rPr>
      </w:pPr>
      <w:sdt>
        <w:sdtPr>
          <w:rPr>
            <w:rFonts w:ascii="Times New Roman" w:hAnsi="Times New Roman"/>
            <w:color w:val="0000FF"/>
            <w:sz w:val="22"/>
            <w:szCs w:val="22"/>
            <w:u w:val="single"/>
            <w:lang w:val="en-GB"/>
          </w:rPr>
          <w:id w:val="-1754039770"/>
          <w14:checkbox>
            <w14:checked w14:val="0"/>
            <w14:checkedState w14:val="2612" w14:font="MS Gothic"/>
            <w14:uncheckedState w14:val="2610" w14:font="MS Gothic"/>
          </w14:checkbox>
        </w:sdtPr>
        <w:sdtEndPr/>
        <w:sdtContent>
          <w:r w:rsidR="00E019BB" w:rsidRPr="002977E5">
            <w:rPr>
              <w:rFonts w:ascii="Segoe UI Symbol" w:eastAsia="MS Gothic" w:hAnsi="Segoe UI Symbol" w:cs="Segoe UI Symbol"/>
              <w:sz w:val="22"/>
              <w:szCs w:val="22"/>
              <w:lang w:val="en-GB"/>
            </w:rPr>
            <w:t>☐</w:t>
          </w:r>
        </w:sdtContent>
      </w:sdt>
      <w:r w:rsidR="006A6C35" w:rsidRPr="002977E5">
        <w:rPr>
          <w:rFonts w:ascii="Times New Roman" w:hAnsi="Times New Roman"/>
          <w:b/>
          <w:sz w:val="22"/>
          <w:szCs w:val="22"/>
          <w:lang w:val="en-GB"/>
        </w:rPr>
        <w:t xml:space="preserve"> </w:t>
      </w:r>
      <w:r w:rsidR="006A6C35" w:rsidRPr="002977E5">
        <w:rPr>
          <w:rFonts w:ascii="Times New Roman" w:hAnsi="Times New Roman"/>
          <w:bCs/>
          <w:sz w:val="22"/>
          <w:szCs w:val="22"/>
          <w:lang w:val="en-GB"/>
        </w:rPr>
        <w:t>If applicable (initial MRP only)</w:t>
      </w:r>
      <w:r w:rsidR="006A6C35" w:rsidRPr="002816A7">
        <w:rPr>
          <w:rFonts w:ascii="Times New Roman" w:hAnsi="Times New Roman"/>
          <w:bCs/>
          <w:sz w:val="22"/>
          <w:szCs w:val="22"/>
          <w:lang w:val="en-GB"/>
        </w:rPr>
        <w:t xml:space="preserve"> - </w:t>
      </w:r>
      <w:r w:rsidR="006A6C35" w:rsidRPr="008C18EB">
        <w:rPr>
          <w:rFonts w:ascii="Times New Roman" w:hAnsi="Times New Roman"/>
          <w:bCs/>
          <w:sz w:val="22"/>
          <w:szCs w:val="22"/>
          <w:lang w:val="en-GB"/>
        </w:rPr>
        <w:t>p</w:t>
      </w:r>
      <w:r w:rsidR="006A6C35" w:rsidRPr="008C18EB">
        <w:rPr>
          <w:rFonts w:ascii="Times New Roman" w:hAnsi="Times New Roman"/>
          <w:bCs/>
          <w:iCs/>
          <w:sz w:val="22"/>
          <w:szCs w:val="22"/>
          <w:lang w:val="en-GB"/>
        </w:rPr>
        <w:t>r</w:t>
      </w:r>
      <w:r w:rsidR="006A6C35" w:rsidRPr="008C18EB">
        <w:rPr>
          <w:rFonts w:ascii="Times New Roman" w:hAnsi="Times New Roman"/>
          <w:iCs/>
          <w:sz w:val="22"/>
          <w:szCs w:val="22"/>
          <w:lang w:val="en-GB"/>
        </w:rPr>
        <w:t xml:space="preserve">oposed translations in English of the SmPC, PL and labelling in current WORD-format, using </w:t>
      </w:r>
      <w:hyperlink r:id="rId8" w:history="1">
        <w:r w:rsidR="006A6C35" w:rsidRPr="002977E5">
          <w:rPr>
            <w:rStyle w:val="Hyperlink"/>
            <w:rFonts w:ascii="Times New Roman" w:hAnsi="Times New Roman"/>
            <w:iCs/>
            <w:sz w:val="22"/>
            <w:szCs w:val="22"/>
            <w:lang w:val="en-GB"/>
          </w:rPr>
          <w:t>the</w:t>
        </w:r>
        <w:r w:rsidR="00965D61" w:rsidRPr="002816A7">
          <w:rPr>
            <w:rStyle w:val="Hyperlink"/>
            <w:rFonts w:ascii="Times New Roman" w:hAnsi="Times New Roman"/>
            <w:iCs/>
            <w:sz w:val="22"/>
            <w:szCs w:val="22"/>
            <w:lang w:val="en-GB"/>
          </w:rPr>
          <w:t xml:space="preserve"> QRD</w:t>
        </w:r>
        <w:r w:rsidR="006A6C35" w:rsidRPr="002816A7">
          <w:rPr>
            <w:rStyle w:val="Hyperlink"/>
            <w:rFonts w:ascii="Times New Roman" w:hAnsi="Times New Roman"/>
            <w:iCs/>
            <w:sz w:val="22"/>
            <w:szCs w:val="22"/>
            <w:lang w:val="en-GB"/>
          </w:rPr>
          <w:t xml:space="preserve"> template </w:t>
        </w:r>
        <w:r w:rsidR="00965D61" w:rsidRPr="008C18EB">
          <w:rPr>
            <w:rStyle w:val="Hyperlink"/>
            <w:rFonts w:ascii="Times New Roman" w:hAnsi="Times New Roman"/>
            <w:iCs/>
            <w:sz w:val="22"/>
            <w:szCs w:val="22"/>
            <w:lang w:val="en-GB"/>
          </w:rPr>
          <w:t>for MRP/DCP</w:t>
        </w:r>
      </w:hyperlink>
      <w:r w:rsidR="00965D61" w:rsidRPr="002977E5">
        <w:rPr>
          <w:rFonts w:ascii="Times New Roman" w:hAnsi="Times New Roman"/>
          <w:iCs/>
          <w:sz w:val="22"/>
          <w:szCs w:val="22"/>
          <w:lang w:val="en-GB"/>
        </w:rPr>
        <w:t>.</w:t>
      </w:r>
    </w:p>
    <w:p w14:paraId="0AA67D57" w14:textId="1ADC4FE6" w:rsidR="00E019BB" w:rsidRPr="008C18EB" w:rsidRDefault="00E667FF" w:rsidP="006A6C35">
      <w:pPr>
        <w:pBdr>
          <w:top w:val="single" w:sz="4" w:space="1" w:color="auto"/>
          <w:left w:val="single" w:sz="4" w:space="4" w:color="auto"/>
          <w:bottom w:val="single" w:sz="4" w:space="1" w:color="auto"/>
          <w:right w:val="single" w:sz="4" w:space="4" w:color="auto"/>
        </w:pBdr>
        <w:ind w:left="284" w:hanging="284"/>
        <w:rPr>
          <w:rFonts w:ascii="Times New Roman" w:hAnsi="Times New Roman"/>
          <w:b/>
          <w:sz w:val="22"/>
          <w:szCs w:val="22"/>
          <w:lang w:val="en-GB"/>
        </w:rPr>
      </w:pPr>
      <w:sdt>
        <w:sdtPr>
          <w:rPr>
            <w:rFonts w:ascii="Times New Roman" w:hAnsi="Times New Roman"/>
            <w:sz w:val="22"/>
            <w:szCs w:val="22"/>
            <w:lang w:val="en-GB"/>
          </w:rPr>
          <w:id w:val="1766574103"/>
          <w14:checkbox>
            <w14:checked w14:val="0"/>
            <w14:checkedState w14:val="2612" w14:font="MS Gothic"/>
            <w14:uncheckedState w14:val="2610" w14:font="MS Gothic"/>
          </w14:checkbox>
        </w:sdtPr>
        <w:sdtEndPr/>
        <w:sdtContent>
          <w:r w:rsidR="00E019BB" w:rsidRPr="002977E5">
            <w:rPr>
              <w:rFonts w:ascii="Segoe UI Symbol" w:eastAsia="MS Gothic" w:hAnsi="Segoe UI Symbol" w:cs="Segoe UI Symbol"/>
              <w:sz w:val="22"/>
              <w:szCs w:val="22"/>
              <w:lang w:val="en-GB"/>
            </w:rPr>
            <w:t>☐</w:t>
          </w:r>
        </w:sdtContent>
      </w:sdt>
      <w:r w:rsidR="00E019BB" w:rsidRPr="002977E5">
        <w:rPr>
          <w:rFonts w:ascii="Times New Roman" w:hAnsi="Times New Roman"/>
          <w:b/>
          <w:sz w:val="22"/>
          <w:szCs w:val="22"/>
          <w:lang w:val="en-GB"/>
        </w:rPr>
        <w:t xml:space="preserve"> </w:t>
      </w:r>
      <w:r w:rsidR="00E019BB" w:rsidRPr="002977E5">
        <w:rPr>
          <w:rFonts w:ascii="Times New Roman" w:hAnsi="Times New Roman"/>
          <w:bCs/>
          <w:sz w:val="22"/>
          <w:szCs w:val="22"/>
          <w:lang w:val="en-GB"/>
        </w:rPr>
        <w:t>If applicable</w:t>
      </w:r>
      <w:r w:rsidR="00E019BB" w:rsidRPr="002816A7">
        <w:rPr>
          <w:rFonts w:ascii="Times New Roman" w:hAnsi="Times New Roman"/>
          <w:b/>
          <w:sz w:val="22"/>
          <w:szCs w:val="22"/>
          <w:lang w:val="en-GB"/>
        </w:rPr>
        <w:t xml:space="preserve"> - </w:t>
      </w:r>
      <w:r w:rsidR="00E019BB" w:rsidRPr="002816A7">
        <w:rPr>
          <w:rFonts w:ascii="Times New Roman" w:hAnsi="Times New Roman"/>
          <w:sz w:val="22"/>
          <w:szCs w:val="22"/>
          <w:lang w:val="en-GB"/>
        </w:rPr>
        <w:t>Justification for Non-Prescription Classification</w:t>
      </w:r>
      <w:r w:rsidR="00E019BB" w:rsidRPr="008C18EB">
        <w:rPr>
          <w:rFonts w:ascii="Times New Roman" w:hAnsi="Times New Roman"/>
          <w:sz w:val="22"/>
          <w:szCs w:val="22"/>
          <w:lang w:val="en-GB"/>
        </w:rPr>
        <w:t>.</w:t>
      </w:r>
    </w:p>
    <w:p w14:paraId="515D7896" w14:textId="2CF28905" w:rsidR="006A6C35" w:rsidRPr="003B3198" w:rsidRDefault="00E667FF"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634411528"/>
          <w14:checkbox>
            <w14:checked w14:val="0"/>
            <w14:checkedState w14:val="2612" w14:font="MS Gothic"/>
            <w14:uncheckedState w14:val="2610" w14:font="MS Gothic"/>
          </w14:checkbox>
        </w:sdtPr>
        <w:sdtEndPr/>
        <w:sdtContent>
          <w:r w:rsidR="006A6C35" w:rsidRPr="003B3198">
            <w:rPr>
              <w:rFonts w:ascii="Segoe UI Symbol" w:hAnsi="Segoe UI Symbol" w:cs="Segoe UI Symbol"/>
              <w:sz w:val="22"/>
              <w:szCs w:val="22"/>
              <w:lang w:val="en-GB"/>
            </w:rPr>
            <w:t>☐</w:t>
          </w:r>
        </w:sdtContent>
      </w:sdt>
      <w:r w:rsidR="006A6C35" w:rsidRPr="003B3198">
        <w:rPr>
          <w:rFonts w:ascii="Times New Roman" w:hAnsi="Times New Roman"/>
          <w:sz w:val="22"/>
          <w:szCs w:val="22"/>
          <w:lang w:val="en-GB"/>
        </w:rPr>
        <w:t xml:space="preserve"> If applicable - </w:t>
      </w:r>
      <w:r w:rsidR="00965D61" w:rsidRPr="003B3198">
        <w:rPr>
          <w:rFonts w:ascii="Times New Roman" w:hAnsi="Times New Roman"/>
          <w:sz w:val="22"/>
          <w:szCs w:val="22"/>
          <w:lang w:val="en-GB"/>
        </w:rPr>
        <w:t>L</w:t>
      </w:r>
      <w:r w:rsidR="006A6C35" w:rsidRPr="003B3198">
        <w:rPr>
          <w:rFonts w:ascii="Times New Roman" w:hAnsi="Times New Roman"/>
          <w:sz w:val="22"/>
          <w:szCs w:val="22"/>
          <w:lang w:val="en-GB"/>
        </w:rPr>
        <w:t>etter of authorisation for communication/signing on behalf of the applicant.</w:t>
      </w:r>
    </w:p>
    <w:p w14:paraId="3B4FD2BE" w14:textId="70E6B186" w:rsidR="003B3198" w:rsidRPr="0008419B" w:rsidRDefault="00E667FF" w:rsidP="003B3198">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1837335047"/>
          <w14:checkbox>
            <w14:checked w14:val="0"/>
            <w14:checkedState w14:val="2612" w14:font="MS Gothic"/>
            <w14:uncheckedState w14:val="2610" w14:font="MS Gothic"/>
          </w14:checkbox>
        </w:sdtPr>
        <w:sdtEndPr/>
        <w:sdtContent>
          <w:r w:rsidR="003B3198" w:rsidRPr="003B3198">
            <w:rPr>
              <w:rFonts w:ascii="Segoe UI Symbol" w:hAnsi="Segoe UI Symbol" w:cs="Segoe UI Symbol"/>
              <w:sz w:val="22"/>
              <w:szCs w:val="22"/>
              <w:lang w:val="en-GB"/>
            </w:rPr>
            <w:t>☐</w:t>
          </w:r>
        </w:sdtContent>
      </w:sdt>
      <w:r w:rsidR="003B3198">
        <w:rPr>
          <w:rFonts w:ascii="Times New Roman" w:hAnsi="Times New Roman"/>
          <w:sz w:val="22"/>
          <w:szCs w:val="22"/>
          <w:lang w:val="en-GB"/>
        </w:rPr>
        <w:t xml:space="preserve"> If applicable – any national </w:t>
      </w:r>
      <w:r w:rsidR="003B3198" w:rsidRPr="0008419B">
        <w:rPr>
          <w:rFonts w:ascii="Times New Roman" w:hAnsi="Times New Roman"/>
          <w:sz w:val="22"/>
          <w:szCs w:val="22"/>
          <w:lang w:val="en-GB"/>
        </w:rPr>
        <w:t>requirements mentioned on the national website of the RMS regarding request for MRP/RUP have been adhered to.</w:t>
      </w:r>
    </w:p>
    <w:p w14:paraId="6F7F54C3" w14:textId="577962E8" w:rsidR="003B3198" w:rsidRPr="003B3198" w:rsidRDefault="003B3198"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p>
    <w:sectPr w:rsidR="003B3198" w:rsidRPr="003B3198" w:rsidSect="00D11B1D">
      <w:headerReference w:type="default" r:id="rId9"/>
      <w:footerReference w:type="even" r:id="rId10"/>
      <w:footerReference w:type="default" r:id="rId11"/>
      <w:pgSz w:w="11906" w:h="16838" w:code="9"/>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8A12" w14:textId="77777777" w:rsidR="00D11B1D" w:rsidRDefault="00D11B1D">
      <w:r>
        <w:separator/>
      </w:r>
    </w:p>
  </w:endnote>
  <w:endnote w:type="continuationSeparator" w:id="0">
    <w:p w14:paraId="561F56EA" w14:textId="77777777" w:rsidR="00D11B1D" w:rsidRDefault="00D11B1D">
      <w:r>
        <w:continuationSeparator/>
      </w:r>
    </w:p>
  </w:endnote>
  <w:endnote w:type="continuationNotice" w:id="1">
    <w:p w14:paraId="05B44420" w14:textId="77777777" w:rsidR="00D11B1D" w:rsidRDefault="00D11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06D" w14:textId="77777777" w:rsidR="0007497C" w:rsidRDefault="0007497C" w:rsidP="00E1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D287F" w14:textId="77777777" w:rsidR="0007497C" w:rsidRDefault="0007497C" w:rsidP="007D3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77E5" w14:textId="25793210" w:rsidR="0007497C" w:rsidRPr="004763A0" w:rsidRDefault="00E667FF">
    <w:pPr>
      <w:pStyle w:val="Footer"/>
      <w:rPr>
        <w:rFonts w:ascii="Times New Roman" w:hAnsi="Times New Roman"/>
        <w:sz w:val="18"/>
        <w:szCs w:val="18"/>
        <w:lang w:val="pt-PT"/>
      </w:rPr>
    </w:pPr>
    <w:sdt>
      <w:sdtPr>
        <w:rPr>
          <w:rFonts w:ascii="Times New Roman" w:hAnsi="Times New Roman"/>
          <w:sz w:val="18"/>
          <w:szCs w:val="18"/>
        </w:rPr>
        <w:id w:val="1908807143"/>
        <w:docPartObj>
          <w:docPartGallery w:val="Page Numbers (Bottom of Page)"/>
          <w:docPartUnique/>
        </w:docPartObj>
      </w:sdtPr>
      <w:sdtEndPr/>
      <w:sdtContent>
        <w:sdt>
          <w:sdtPr>
            <w:rPr>
              <w:rFonts w:ascii="Times New Roman" w:hAnsi="Times New Roman"/>
              <w:sz w:val="18"/>
              <w:szCs w:val="18"/>
            </w:rPr>
            <w:id w:val="-1705238520"/>
            <w:docPartObj>
              <w:docPartGallery w:val="Page Numbers (Top of Page)"/>
              <w:docPartUnique/>
            </w:docPartObj>
          </w:sdtPr>
          <w:sdtEndPr/>
          <w:sdtContent>
            <w:r w:rsidR="0007497C" w:rsidRPr="004763A0">
              <w:rPr>
                <w:rFonts w:ascii="Times New Roman" w:hAnsi="Times New Roman"/>
                <w:sz w:val="18"/>
                <w:szCs w:val="18"/>
                <w:lang w:val="pt-PT"/>
              </w:rPr>
              <w:t>AB/H/nnnn/{nnn}/(E)/xxx/(MR)</w:t>
            </w:r>
            <w:r w:rsidR="0007497C" w:rsidRPr="004763A0">
              <w:rPr>
                <w:rFonts w:ascii="Times New Roman" w:hAnsi="Times New Roman"/>
                <w:sz w:val="18"/>
                <w:szCs w:val="18"/>
                <w:lang w:val="pt-PT"/>
              </w:rPr>
              <w:tab/>
            </w:r>
            <w:r w:rsidR="0007497C" w:rsidRPr="004763A0">
              <w:rPr>
                <w:rFonts w:ascii="Times New Roman" w:hAnsi="Times New Roman"/>
                <w:sz w:val="18"/>
                <w:szCs w:val="18"/>
                <w:lang w:val="pt-PT"/>
              </w:rPr>
              <w:tab/>
              <w:t xml:space="preserve">Page </w:t>
            </w:r>
            <w:r w:rsidR="0007497C" w:rsidRPr="00B36C7F">
              <w:rPr>
                <w:rFonts w:ascii="Times New Roman" w:hAnsi="Times New Roman"/>
                <w:bCs/>
                <w:sz w:val="18"/>
                <w:szCs w:val="18"/>
              </w:rPr>
              <w:fldChar w:fldCharType="begin"/>
            </w:r>
            <w:r w:rsidR="0007497C" w:rsidRPr="004763A0">
              <w:rPr>
                <w:rFonts w:ascii="Times New Roman" w:hAnsi="Times New Roman"/>
                <w:bCs/>
                <w:sz w:val="18"/>
                <w:szCs w:val="18"/>
                <w:lang w:val="pt-PT"/>
              </w:rPr>
              <w:instrText>PAGE</w:instrText>
            </w:r>
            <w:r w:rsidR="0007497C" w:rsidRPr="00B36C7F">
              <w:rPr>
                <w:rFonts w:ascii="Times New Roman" w:hAnsi="Times New Roman"/>
                <w:bCs/>
                <w:sz w:val="18"/>
                <w:szCs w:val="18"/>
              </w:rPr>
              <w:fldChar w:fldCharType="separate"/>
            </w:r>
            <w:r w:rsidR="0007497C" w:rsidRPr="004763A0">
              <w:rPr>
                <w:rFonts w:ascii="Times New Roman" w:hAnsi="Times New Roman"/>
                <w:bCs/>
                <w:noProof/>
                <w:sz w:val="18"/>
                <w:szCs w:val="18"/>
                <w:lang w:val="pt-PT"/>
              </w:rPr>
              <w:t>12</w:t>
            </w:r>
            <w:r w:rsidR="0007497C" w:rsidRPr="00B36C7F">
              <w:rPr>
                <w:rFonts w:ascii="Times New Roman" w:hAnsi="Times New Roman"/>
                <w:bCs/>
                <w:sz w:val="18"/>
                <w:szCs w:val="18"/>
              </w:rPr>
              <w:fldChar w:fldCharType="end"/>
            </w:r>
            <w:r w:rsidR="0007497C" w:rsidRPr="004763A0">
              <w:rPr>
                <w:rFonts w:ascii="Times New Roman" w:hAnsi="Times New Roman"/>
                <w:sz w:val="18"/>
                <w:szCs w:val="18"/>
                <w:lang w:val="pt-PT"/>
              </w:rPr>
              <w:t>/</w:t>
            </w:r>
            <w:r w:rsidR="0007497C" w:rsidRPr="00B36C7F">
              <w:rPr>
                <w:rFonts w:ascii="Times New Roman" w:hAnsi="Times New Roman"/>
                <w:bCs/>
                <w:sz w:val="18"/>
                <w:szCs w:val="18"/>
              </w:rPr>
              <w:fldChar w:fldCharType="begin"/>
            </w:r>
            <w:r w:rsidR="0007497C" w:rsidRPr="004763A0">
              <w:rPr>
                <w:rFonts w:ascii="Times New Roman" w:hAnsi="Times New Roman"/>
                <w:bCs/>
                <w:sz w:val="18"/>
                <w:szCs w:val="18"/>
                <w:lang w:val="pt-PT"/>
              </w:rPr>
              <w:instrText>NUMPAGES</w:instrText>
            </w:r>
            <w:r w:rsidR="0007497C" w:rsidRPr="00B36C7F">
              <w:rPr>
                <w:rFonts w:ascii="Times New Roman" w:hAnsi="Times New Roman"/>
                <w:bCs/>
                <w:sz w:val="18"/>
                <w:szCs w:val="18"/>
              </w:rPr>
              <w:fldChar w:fldCharType="separate"/>
            </w:r>
            <w:r w:rsidR="0007497C" w:rsidRPr="004763A0">
              <w:rPr>
                <w:rFonts w:ascii="Times New Roman" w:hAnsi="Times New Roman"/>
                <w:bCs/>
                <w:noProof/>
                <w:sz w:val="18"/>
                <w:szCs w:val="18"/>
                <w:lang w:val="pt-PT"/>
              </w:rPr>
              <w:t>12</w:t>
            </w:r>
            <w:r w:rsidR="0007497C" w:rsidRPr="00B36C7F">
              <w:rPr>
                <w:rFonts w:ascii="Times New Roman" w:hAnsi="Times New Roman"/>
                <w:bCs/>
                <w:sz w:val="18"/>
                <w:szCs w:val="18"/>
              </w:rPr>
              <w:fldChar w:fldCharType="end"/>
            </w:r>
          </w:sdtContent>
        </w:sdt>
      </w:sdtContent>
    </w:sdt>
  </w:p>
  <w:p w14:paraId="534967FA" w14:textId="77777777" w:rsidR="0007497C" w:rsidRPr="004763A0" w:rsidRDefault="0007497C" w:rsidP="007D3A7A">
    <w:pPr>
      <w:pStyle w:val="Footer"/>
      <w:ind w:right="36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9940" w14:textId="77777777" w:rsidR="00D11B1D" w:rsidRDefault="00D11B1D">
      <w:r>
        <w:separator/>
      </w:r>
    </w:p>
  </w:footnote>
  <w:footnote w:type="continuationSeparator" w:id="0">
    <w:p w14:paraId="6396EC64" w14:textId="77777777" w:rsidR="00D11B1D" w:rsidRDefault="00D11B1D">
      <w:r>
        <w:continuationSeparator/>
      </w:r>
    </w:p>
  </w:footnote>
  <w:footnote w:type="continuationNotice" w:id="1">
    <w:p w14:paraId="4BDF7D0E" w14:textId="77777777" w:rsidR="00D11B1D" w:rsidRDefault="00D11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668" w14:textId="77777777" w:rsidR="0007497C" w:rsidRDefault="0007497C" w:rsidP="00494C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4D08C9"/>
    <w:multiLevelType w:val="hybridMultilevel"/>
    <w:tmpl w:val="7B6EC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16754"/>
    <w:multiLevelType w:val="hybridMultilevel"/>
    <w:tmpl w:val="B8FE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0BF2575"/>
    <w:multiLevelType w:val="hybridMultilevel"/>
    <w:tmpl w:val="4BB6F0C2"/>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0B15AE"/>
    <w:multiLevelType w:val="hybridMultilevel"/>
    <w:tmpl w:val="AF0852D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4B430A62"/>
    <w:multiLevelType w:val="hybridMultilevel"/>
    <w:tmpl w:val="12A6CA02"/>
    <w:lvl w:ilvl="0" w:tplc="14962AF2">
      <w:start w:val="1"/>
      <w:numFmt w:val="decimal"/>
      <w:lvlText w:val="%1)"/>
      <w:lvlJc w:val="left"/>
      <w:pPr>
        <w:ind w:left="720" w:hanging="360"/>
      </w:pPr>
    </w:lvl>
    <w:lvl w:ilvl="1" w:tplc="041AA218">
      <w:start w:val="1"/>
      <w:numFmt w:val="lowerLetter"/>
      <w:lvlText w:val="%2."/>
      <w:lvlJc w:val="left"/>
      <w:pPr>
        <w:ind w:left="1440" w:hanging="360"/>
      </w:pPr>
    </w:lvl>
    <w:lvl w:ilvl="2" w:tplc="FA46D398">
      <w:start w:val="1"/>
      <w:numFmt w:val="lowerRoman"/>
      <w:lvlText w:val="%3."/>
      <w:lvlJc w:val="right"/>
      <w:pPr>
        <w:ind w:left="2160" w:hanging="180"/>
      </w:pPr>
    </w:lvl>
    <w:lvl w:ilvl="3" w:tplc="F8464E4C">
      <w:start w:val="1"/>
      <w:numFmt w:val="decimal"/>
      <w:lvlText w:val="%4."/>
      <w:lvlJc w:val="left"/>
      <w:pPr>
        <w:ind w:left="2880" w:hanging="360"/>
      </w:pPr>
    </w:lvl>
    <w:lvl w:ilvl="4" w:tplc="460EEA2C">
      <w:start w:val="1"/>
      <w:numFmt w:val="lowerLetter"/>
      <w:lvlText w:val="%5."/>
      <w:lvlJc w:val="left"/>
      <w:pPr>
        <w:ind w:left="3600" w:hanging="360"/>
      </w:pPr>
    </w:lvl>
    <w:lvl w:ilvl="5" w:tplc="3B885646">
      <w:start w:val="1"/>
      <w:numFmt w:val="lowerRoman"/>
      <w:lvlText w:val="%6."/>
      <w:lvlJc w:val="right"/>
      <w:pPr>
        <w:ind w:left="4320" w:hanging="180"/>
      </w:pPr>
    </w:lvl>
    <w:lvl w:ilvl="6" w:tplc="1474E8E6">
      <w:start w:val="1"/>
      <w:numFmt w:val="decimal"/>
      <w:lvlText w:val="%7."/>
      <w:lvlJc w:val="left"/>
      <w:pPr>
        <w:ind w:left="5040" w:hanging="360"/>
      </w:pPr>
    </w:lvl>
    <w:lvl w:ilvl="7" w:tplc="6908F9C8">
      <w:start w:val="1"/>
      <w:numFmt w:val="lowerLetter"/>
      <w:lvlText w:val="%8."/>
      <w:lvlJc w:val="left"/>
      <w:pPr>
        <w:ind w:left="5760" w:hanging="360"/>
      </w:pPr>
    </w:lvl>
    <w:lvl w:ilvl="8" w:tplc="2F02B296">
      <w:start w:val="1"/>
      <w:numFmt w:val="lowerRoman"/>
      <w:lvlText w:val="%9."/>
      <w:lvlJc w:val="right"/>
      <w:pPr>
        <w:ind w:left="6480" w:hanging="180"/>
      </w:pPr>
    </w:lvl>
  </w:abstractNum>
  <w:abstractNum w:abstractNumId="7" w15:restartNumberingAfterBreak="0">
    <w:nsid w:val="598C1F38"/>
    <w:multiLevelType w:val="hybridMultilevel"/>
    <w:tmpl w:val="C1F694D8"/>
    <w:lvl w:ilvl="0" w:tplc="96D28C40">
      <w:start w:val="1"/>
      <w:numFmt w:val="bullet"/>
      <w:lvlText w:val="•"/>
      <w:lvlJc w:val="left"/>
      <w:pPr>
        <w:tabs>
          <w:tab w:val="num" w:pos="360"/>
        </w:tabs>
        <w:ind w:left="360" w:hanging="360"/>
      </w:pPr>
      <w:rPr>
        <w:rFonts w:ascii="Times New Roman" w:hAnsi="Times New Roman" w:hint="default"/>
      </w:rPr>
    </w:lvl>
    <w:lvl w:ilvl="1" w:tplc="1A906120">
      <w:start w:val="1"/>
      <w:numFmt w:val="bullet"/>
      <w:lvlText w:val="•"/>
      <w:lvlJc w:val="left"/>
      <w:pPr>
        <w:tabs>
          <w:tab w:val="num" w:pos="1080"/>
        </w:tabs>
        <w:ind w:left="1080" w:hanging="360"/>
      </w:pPr>
      <w:rPr>
        <w:rFonts w:ascii="Times New Roman" w:hAnsi="Times New Roman" w:hint="default"/>
      </w:rPr>
    </w:lvl>
    <w:lvl w:ilvl="2" w:tplc="82EABACA">
      <w:start w:val="1"/>
      <w:numFmt w:val="bullet"/>
      <w:lvlText w:val="•"/>
      <w:lvlJc w:val="left"/>
      <w:pPr>
        <w:tabs>
          <w:tab w:val="num" w:pos="1800"/>
        </w:tabs>
        <w:ind w:left="1800" w:hanging="360"/>
      </w:pPr>
      <w:rPr>
        <w:rFonts w:ascii="Times New Roman" w:hAnsi="Times New Roman" w:hint="default"/>
      </w:rPr>
    </w:lvl>
    <w:lvl w:ilvl="3" w:tplc="6032C294">
      <w:start w:val="1"/>
      <w:numFmt w:val="bullet"/>
      <w:lvlText w:val="•"/>
      <w:lvlJc w:val="left"/>
      <w:pPr>
        <w:tabs>
          <w:tab w:val="num" w:pos="2520"/>
        </w:tabs>
        <w:ind w:left="2520" w:hanging="360"/>
      </w:pPr>
      <w:rPr>
        <w:rFonts w:ascii="Times New Roman" w:hAnsi="Times New Roman" w:hint="default"/>
      </w:rPr>
    </w:lvl>
    <w:lvl w:ilvl="4" w:tplc="4DC28FDE">
      <w:start w:val="1"/>
      <w:numFmt w:val="bullet"/>
      <w:lvlText w:val="•"/>
      <w:lvlJc w:val="left"/>
      <w:pPr>
        <w:tabs>
          <w:tab w:val="num" w:pos="3240"/>
        </w:tabs>
        <w:ind w:left="3240" w:hanging="360"/>
      </w:pPr>
      <w:rPr>
        <w:rFonts w:ascii="Times New Roman" w:hAnsi="Times New Roman" w:hint="default"/>
      </w:rPr>
    </w:lvl>
    <w:lvl w:ilvl="5" w:tplc="B28AED74">
      <w:start w:val="1"/>
      <w:numFmt w:val="bullet"/>
      <w:lvlText w:val="•"/>
      <w:lvlJc w:val="left"/>
      <w:pPr>
        <w:tabs>
          <w:tab w:val="num" w:pos="3960"/>
        </w:tabs>
        <w:ind w:left="3960" w:hanging="360"/>
      </w:pPr>
      <w:rPr>
        <w:rFonts w:ascii="Times New Roman" w:hAnsi="Times New Roman" w:hint="default"/>
      </w:rPr>
    </w:lvl>
    <w:lvl w:ilvl="6" w:tplc="2A9C0504">
      <w:start w:val="1"/>
      <w:numFmt w:val="bullet"/>
      <w:lvlText w:val="•"/>
      <w:lvlJc w:val="left"/>
      <w:pPr>
        <w:tabs>
          <w:tab w:val="num" w:pos="4680"/>
        </w:tabs>
        <w:ind w:left="4680" w:hanging="360"/>
      </w:pPr>
      <w:rPr>
        <w:rFonts w:ascii="Times New Roman" w:hAnsi="Times New Roman" w:hint="default"/>
      </w:rPr>
    </w:lvl>
    <w:lvl w:ilvl="7" w:tplc="C9427634">
      <w:start w:val="1"/>
      <w:numFmt w:val="bullet"/>
      <w:lvlText w:val="•"/>
      <w:lvlJc w:val="left"/>
      <w:pPr>
        <w:tabs>
          <w:tab w:val="num" w:pos="5400"/>
        </w:tabs>
        <w:ind w:left="5400" w:hanging="360"/>
      </w:pPr>
      <w:rPr>
        <w:rFonts w:ascii="Times New Roman" w:hAnsi="Times New Roman" w:hint="default"/>
      </w:rPr>
    </w:lvl>
    <w:lvl w:ilvl="8" w:tplc="0C6E51A2">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411851223">
    <w:abstractNumId w:val="1"/>
  </w:num>
  <w:num w:numId="2" w16cid:durableId="2024940524">
    <w:abstractNumId w:val="7"/>
  </w:num>
  <w:num w:numId="3" w16cid:durableId="1379013212">
    <w:abstractNumId w:val="0"/>
  </w:num>
  <w:num w:numId="4" w16cid:durableId="330639569">
    <w:abstractNumId w:val="3"/>
  </w:num>
  <w:num w:numId="5" w16cid:durableId="331377152">
    <w:abstractNumId w:val="8"/>
  </w:num>
  <w:num w:numId="6" w16cid:durableId="1200977310">
    <w:abstractNumId w:val="9"/>
  </w:num>
  <w:num w:numId="7" w16cid:durableId="1143736748">
    <w:abstractNumId w:val="2"/>
  </w:num>
  <w:num w:numId="8" w16cid:durableId="139274590">
    <w:abstractNumId w:val="4"/>
  </w:num>
  <w:num w:numId="9" w16cid:durableId="20053558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17147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6"/>
    <w:rsid w:val="00024F96"/>
    <w:rsid w:val="000375C3"/>
    <w:rsid w:val="00040746"/>
    <w:rsid w:val="00041ABD"/>
    <w:rsid w:val="00041BA4"/>
    <w:rsid w:val="00042BF5"/>
    <w:rsid w:val="0004357A"/>
    <w:rsid w:val="00055FE0"/>
    <w:rsid w:val="0005799C"/>
    <w:rsid w:val="00060046"/>
    <w:rsid w:val="0007497C"/>
    <w:rsid w:val="0008419B"/>
    <w:rsid w:val="000930FC"/>
    <w:rsid w:val="000B730D"/>
    <w:rsid w:val="000D4658"/>
    <w:rsid w:val="000E5733"/>
    <w:rsid w:val="000E623B"/>
    <w:rsid w:val="00105F10"/>
    <w:rsid w:val="00113DED"/>
    <w:rsid w:val="00125EE6"/>
    <w:rsid w:val="00127B94"/>
    <w:rsid w:val="00131761"/>
    <w:rsid w:val="001344A2"/>
    <w:rsid w:val="0014037A"/>
    <w:rsid w:val="00140821"/>
    <w:rsid w:val="00154CAB"/>
    <w:rsid w:val="00157421"/>
    <w:rsid w:val="001606A1"/>
    <w:rsid w:val="00176826"/>
    <w:rsid w:val="001977EB"/>
    <w:rsid w:val="001A29A7"/>
    <w:rsid w:val="001B0991"/>
    <w:rsid w:val="001B2F26"/>
    <w:rsid w:val="001B58E0"/>
    <w:rsid w:val="001B7A57"/>
    <w:rsid w:val="001C4A07"/>
    <w:rsid w:val="001F31DA"/>
    <w:rsid w:val="001F7482"/>
    <w:rsid w:val="00207215"/>
    <w:rsid w:val="00245148"/>
    <w:rsid w:val="002564D6"/>
    <w:rsid w:val="00256FE7"/>
    <w:rsid w:val="00265E4F"/>
    <w:rsid w:val="00271212"/>
    <w:rsid w:val="00271E8A"/>
    <w:rsid w:val="002816A7"/>
    <w:rsid w:val="0028267B"/>
    <w:rsid w:val="002832BE"/>
    <w:rsid w:val="002947E8"/>
    <w:rsid w:val="0029602D"/>
    <w:rsid w:val="002977E5"/>
    <w:rsid w:val="002A6C53"/>
    <w:rsid w:val="002B5B87"/>
    <w:rsid w:val="002C5E19"/>
    <w:rsid w:val="002F67F7"/>
    <w:rsid w:val="002F72D8"/>
    <w:rsid w:val="003040D6"/>
    <w:rsid w:val="00313E74"/>
    <w:rsid w:val="00314365"/>
    <w:rsid w:val="003157CE"/>
    <w:rsid w:val="003211B8"/>
    <w:rsid w:val="003366DD"/>
    <w:rsid w:val="00341368"/>
    <w:rsid w:val="00354CF8"/>
    <w:rsid w:val="00363D1F"/>
    <w:rsid w:val="00371B63"/>
    <w:rsid w:val="00373321"/>
    <w:rsid w:val="003735E0"/>
    <w:rsid w:val="00386818"/>
    <w:rsid w:val="003879D1"/>
    <w:rsid w:val="003928D6"/>
    <w:rsid w:val="00392E63"/>
    <w:rsid w:val="003A1009"/>
    <w:rsid w:val="003B2DA4"/>
    <w:rsid w:val="003B3198"/>
    <w:rsid w:val="003B7672"/>
    <w:rsid w:val="003C02C7"/>
    <w:rsid w:val="003C1C93"/>
    <w:rsid w:val="003D5D95"/>
    <w:rsid w:val="003D6CD3"/>
    <w:rsid w:val="003E454A"/>
    <w:rsid w:val="003F62F5"/>
    <w:rsid w:val="00403A5B"/>
    <w:rsid w:val="00407E42"/>
    <w:rsid w:val="00413E87"/>
    <w:rsid w:val="00413EB4"/>
    <w:rsid w:val="00420C92"/>
    <w:rsid w:val="00427F19"/>
    <w:rsid w:val="00430692"/>
    <w:rsid w:val="00436049"/>
    <w:rsid w:val="004360DF"/>
    <w:rsid w:val="00436362"/>
    <w:rsid w:val="0043734F"/>
    <w:rsid w:val="0044082D"/>
    <w:rsid w:val="0044177C"/>
    <w:rsid w:val="00447F59"/>
    <w:rsid w:val="0045320B"/>
    <w:rsid w:val="00453967"/>
    <w:rsid w:val="00456B8A"/>
    <w:rsid w:val="00460105"/>
    <w:rsid w:val="00462088"/>
    <w:rsid w:val="00463871"/>
    <w:rsid w:val="004674E7"/>
    <w:rsid w:val="00471D2E"/>
    <w:rsid w:val="004763A0"/>
    <w:rsid w:val="00477428"/>
    <w:rsid w:val="00494CC0"/>
    <w:rsid w:val="004C37C1"/>
    <w:rsid w:val="004C40F7"/>
    <w:rsid w:val="004C578C"/>
    <w:rsid w:val="004C7B71"/>
    <w:rsid w:val="004D0CA0"/>
    <w:rsid w:val="004D6979"/>
    <w:rsid w:val="004E1F7D"/>
    <w:rsid w:val="004E5CC4"/>
    <w:rsid w:val="004F3DD5"/>
    <w:rsid w:val="00503D12"/>
    <w:rsid w:val="00506B5F"/>
    <w:rsid w:val="00512C11"/>
    <w:rsid w:val="00512F96"/>
    <w:rsid w:val="00522B59"/>
    <w:rsid w:val="00527B22"/>
    <w:rsid w:val="00532315"/>
    <w:rsid w:val="00536293"/>
    <w:rsid w:val="005423F7"/>
    <w:rsid w:val="005427E0"/>
    <w:rsid w:val="00555CE4"/>
    <w:rsid w:val="005644E2"/>
    <w:rsid w:val="00565CB7"/>
    <w:rsid w:val="00566E8B"/>
    <w:rsid w:val="00570C33"/>
    <w:rsid w:val="005773A9"/>
    <w:rsid w:val="00581986"/>
    <w:rsid w:val="0058643A"/>
    <w:rsid w:val="00590C75"/>
    <w:rsid w:val="005A2EA1"/>
    <w:rsid w:val="005B0E9A"/>
    <w:rsid w:val="005B4406"/>
    <w:rsid w:val="005C088B"/>
    <w:rsid w:val="005C6E2F"/>
    <w:rsid w:val="005D42CD"/>
    <w:rsid w:val="005E50FF"/>
    <w:rsid w:val="005E5B53"/>
    <w:rsid w:val="005F0B94"/>
    <w:rsid w:val="006124E7"/>
    <w:rsid w:val="00615849"/>
    <w:rsid w:val="00615C8F"/>
    <w:rsid w:val="006207CE"/>
    <w:rsid w:val="00622FF4"/>
    <w:rsid w:val="00635E80"/>
    <w:rsid w:val="00636066"/>
    <w:rsid w:val="006452A9"/>
    <w:rsid w:val="006645C4"/>
    <w:rsid w:val="00685298"/>
    <w:rsid w:val="0069007A"/>
    <w:rsid w:val="00690AA5"/>
    <w:rsid w:val="0069748A"/>
    <w:rsid w:val="006A6C35"/>
    <w:rsid w:val="006B2E2A"/>
    <w:rsid w:val="006B7314"/>
    <w:rsid w:val="006C6AFB"/>
    <w:rsid w:val="006D2684"/>
    <w:rsid w:val="006D2AAA"/>
    <w:rsid w:val="006E414E"/>
    <w:rsid w:val="00701931"/>
    <w:rsid w:val="007054D0"/>
    <w:rsid w:val="00713EA0"/>
    <w:rsid w:val="00716042"/>
    <w:rsid w:val="00720530"/>
    <w:rsid w:val="00734818"/>
    <w:rsid w:val="00734A03"/>
    <w:rsid w:val="00735647"/>
    <w:rsid w:val="00742072"/>
    <w:rsid w:val="0074369A"/>
    <w:rsid w:val="007539B9"/>
    <w:rsid w:val="00780A9A"/>
    <w:rsid w:val="0078397B"/>
    <w:rsid w:val="00784CD0"/>
    <w:rsid w:val="00793FD3"/>
    <w:rsid w:val="0079589F"/>
    <w:rsid w:val="007A25A2"/>
    <w:rsid w:val="007A3962"/>
    <w:rsid w:val="007A6FC9"/>
    <w:rsid w:val="007B2B02"/>
    <w:rsid w:val="007B37D3"/>
    <w:rsid w:val="007B7A5E"/>
    <w:rsid w:val="007C2716"/>
    <w:rsid w:val="007C3E7E"/>
    <w:rsid w:val="007C4E7D"/>
    <w:rsid w:val="007D3A7A"/>
    <w:rsid w:val="007D3BFE"/>
    <w:rsid w:val="007D5C68"/>
    <w:rsid w:val="007E4D63"/>
    <w:rsid w:val="007E7E3E"/>
    <w:rsid w:val="007F00F9"/>
    <w:rsid w:val="007F4121"/>
    <w:rsid w:val="00801B9C"/>
    <w:rsid w:val="0080258A"/>
    <w:rsid w:val="00812602"/>
    <w:rsid w:val="00820098"/>
    <w:rsid w:val="00821393"/>
    <w:rsid w:val="008243AB"/>
    <w:rsid w:val="008279F3"/>
    <w:rsid w:val="00856FCC"/>
    <w:rsid w:val="00872D52"/>
    <w:rsid w:val="008873B4"/>
    <w:rsid w:val="008901AA"/>
    <w:rsid w:val="008A693D"/>
    <w:rsid w:val="008A7583"/>
    <w:rsid w:val="008B2163"/>
    <w:rsid w:val="008B2611"/>
    <w:rsid w:val="008B5FFF"/>
    <w:rsid w:val="008B73E8"/>
    <w:rsid w:val="008C0E44"/>
    <w:rsid w:val="008C18EB"/>
    <w:rsid w:val="008C67AC"/>
    <w:rsid w:val="008D5290"/>
    <w:rsid w:val="008E1EA4"/>
    <w:rsid w:val="008E526D"/>
    <w:rsid w:val="008E6915"/>
    <w:rsid w:val="008F09FC"/>
    <w:rsid w:val="008F0BCC"/>
    <w:rsid w:val="008F28B3"/>
    <w:rsid w:val="00900C21"/>
    <w:rsid w:val="009113CE"/>
    <w:rsid w:val="00913490"/>
    <w:rsid w:val="00917389"/>
    <w:rsid w:val="00920F27"/>
    <w:rsid w:val="00932F4B"/>
    <w:rsid w:val="0093764E"/>
    <w:rsid w:val="00941B58"/>
    <w:rsid w:val="009573E5"/>
    <w:rsid w:val="00965D61"/>
    <w:rsid w:val="00966BE9"/>
    <w:rsid w:val="00967310"/>
    <w:rsid w:val="00976EF6"/>
    <w:rsid w:val="009A19F5"/>
    <w:rsid w:val="009B76F2"/>
    <w:rsid w:val="009C147F"/>
    <w:rsid w:val="009C2DEE"/>
    <w:rsid w:val="009C5B80"/>
    <w:rsid w:val="009D21D7"/>
    <w:rsid w:val="009D599D"/>
    <w:rsid w:val="009F5D0E"/>
    <w:rsid w:val="00A00738"/>
    <w:rsid w:val="00A02DC1"/>
    <w:rsid w:val="00A34560"/>
    <w:rsid w:val="00A515CF"/>
    <w:rsid w:val="00A5404C"/>
    <w:rsid w:val="00A60513"/>
    <w:rsid w:val="00A61751"/>
    <w:rsid w:val="00A745D3"/>
    <w:rsid w:val="00A76CE7"/>
    <w:rsid w:val="00A77888"/>
    <w:rsid w:val="00A804CC"/>
    <w:rsid w:val="00AA4E62"/>
    <w:rsid w:val="00AB2900"/>
    <w:rsid w:val="00AC7A28"/>
    <w:rsid w:val="00AD1792"/>
    <w:rsid w:val="00AD5784"/>
    <w:rsid w:val="00AD7007"/>
    <w:rsid w:val="00AF1A48"/>
    <w:rsid w:val="00AF2AC0"/>
    <w:rsid w:val="00AF4F3A"/>
    <w:rsid w:val="00B0028E"/>
    <w:rsid w:val="00B10F76"/>
    <w:rsid w:val="00B137A9"/>
    <w:rsid w:val="00B13BA9"/>
    <w:rsid w:val="00B2180D"/>
    <w:rsid w:val="00B22C33"/>
    <w:rsid w:val="00B2494B"/>
    <w:rsid w:val="00B36C7F"/>
    <w:rsid w:val="00B36F14"/>
    <w:rsid w:val="00B41205"/>
    <w:rsid w:val="00B53345"/>
    <w:rsid w:val="00B54D7C"/>
    <w:rsid w:val="00B60F14"/>
    <w:rsid w:val="00B67B3E"/>
    <w:rsid w:val="00B70A1B"/>
    <w:rsid w:val="00B71962"/>
    <w:rsid w:val="00B86520"/>
    <w:rsid w:val="00B87C96"/>
    <w:rsid w:val="00B930DF"/>
    <w:rsid w:val="00B93910"/>
    <w:rsid w:val="00BB589B"/>
    <w:rsid w:val="00BB58F8"/>
    <w:rsid w:val="00BD05B5"/>
    <w:rsid w:val="00BD0A23"/>
    <w:rsid w:val="00BD19BC"/>
    <w:rsid w:val="00BD345A"/>
    <w:rsid w:val="00BD470C"/>
    <w:rsid w:val="00BE7608"/>
    <w:rsid w:val="00BF0FD8"/>
    <w:rsid w:val="00C12EC4"/>
    <w:rsid w:val="00C14BAB"/>
    <w:rsid w:val="00C2410F"/>
    <w:rsid w:val="00C257C6"/>
    <w:rsid w:val="00C27075"/>
    <w:rsid w:val="00C270B9"/>
    <w:rsid w:val="00C372EF"/>
    <w:rsid w:val="00C46608"/>
    <w:rsid w:val="00C47DAD"/>
    <w:rsid w:val="00C55477"/>
    <w:rsid w:val="00C55CED"/>
    <w:rsid w:val="00C55F31"/>
    <w:rsid w:val="00C605C2"/>
    <w:rsid w:val="00C646C6"/>
    <w:rsid w:val="00C70904"/>
    <w:rsid w:val="00C761C2"/>
    <w:rsid w:val="00C8694D"/>
    <w:rsid w:val="00C91807"/>
    <w:rsid w:val="00C92B1E"/>
    <w:rsid w:val="00C93933"/>
    <w:rsid w:val="00C93D5D"/>
    <w:rsid w:val="00CA597C"/>
    <w:rsid w:val="00CB20D2"/>
    <w:rsid w:val="00CB6A06"/>
    <w:rsid w:val="00CB6B85"/>
    <w:rsid w:val="00CC180A"/>
    <w:rsid w:val="00CC4EF0"/>
    <w:rsid w:val="00CC5F59"/>
    <w:rsid w:val="00CE21E9"/>
    <w:rsid w:val="00D01A45"/>
    <w:rsid w:val="00D034C5"/>
    <w:rsid w:val="00D040B7"/>
    <w:rsid w:val="00D04E0E"/>
    <w:rsid w:val="00D11B1D"/>
    <w:rsid w:val="00D14BF4"/>
    <w:rsid w:val="00D14C72"/>
    <w:rsid w:val="00D15FEE"/>
    <w:rsid w:val="00D16F61"/>
    <w:rsid w:val="00D25C27"/>
    <w:rsid w:val="00D3049F"/>
    <w:rsid w:val="00D31A31"/>
    <w:rsid w:val="00D36E8D"/>
    <w:rsid w:val="00D57CCD"/>
    <w:rsid w:val="00D64F5E"/>
    <w:rsid w:val="00D7003B"/>
    <w:rsid w:val="00D73415"/>
    <w:rsid w:val="00D83BB1"/>
    <w:rsid w:val="00D91361"/>
    <w:rsid w:val="00D95511"/>
    <w:rsid w:val="00D97918"/>
    <w:rsid w:val="00DA1C9E"/>
    <w:rsid w:val="00DA31F9"/>
    <w:rsid w:val="00DA77BE"/>
    <w:rsid w:val="00DD35D5"/>
    <w:rsid w:val="00DD6D98"/>
    <w:rsid w:val="00DF71C0"/>
    <w:rsid w:val="00E019BB"/>
    <w:rsid w:val="00E12299"/>
    <w:rsid w:val="00E126ED"/>
    <w:rsid w:val="00E17BFE"/>
    <w:rsid w:val="00E420A1"/>
    <w:rsid w:val="00E44F3B"/>
    <w:rsid w:val="00E667FF"/>
    <w:rsid w:val="00E8290C"/>
    <w:rsid w:val="00E86E4E"/>
    <w:rsid w:val="00E90288"/>
    <w:rsid w:val="00E92599"/>
    <w:rsid w:val="00E95A09"/>
    <w:rsid w:val="00EA2898"/>
    <w:rsid w:val="00EA2FF2"/>
    <w:rsid w:val="00EA6138"/>
    <w:rsid w:val="00EA7AFB"/>
    <w:rsid w:val="00ED58CE"/>
    <w:rsid w:val="00ED6CAC"/>
    <w:rsid w:val="00EE40FA"/>
    <w:rsid w:val="00EE7E02"/>
    <w:rsid w:val="00F03673"/>
    <w:rsid w:val="00F03D20"/>
    <w:rsid w:val="00F10A1F"/>
    <w:rsid w:val="00F13AF7"/>
    <w:rsid w:val="00F157DE"/>
    <w:rsid w:val="00F2037B"/>
    <w:rsid w:val="00F27A54"/>
    <w:rsid w:val="00F30DAB"/>
    <w:rsid w:val="00F6347D"/>
    <w:rsid w:val="00F64458"/>
    <w:rsid w:val="00F66809"/>
    <w:rsid w:val="00F723CB"/>
    <w:rsid w:val="00F750F2"/>
    <w:rsid w:val="00F76B88"/>
    <w:rsid w:val="00F77F66"/>
    <w:rsid w:val="00F96855"/>
    <w:rsid w:val="00FA1E15"/>
    <w:rsid w:val="00FA49EB"/>
    <w:rsid w:val="00FB201D"/>
    <w:rsid w:val="00FC5247"/>
    <w:rsid w:val="00FD1A3C"/>
    <w:rsid w:val="00FD7C83"/>
    <w:rsid w:val="00FE16E1"/>
    <w:rsid w:val="00FE1D7A"/>
    <w:rsid w:val="00FE3254"/>
    <w:rsid w:val="00FE36BF"/>
    <w:rsid w:val="00FE7528"/>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672"/>
    <w:rPr>
      <w:rFonts w:ascii="Arial" w:hAnsi="Arial"/>
    </w:rPr>
  </w:style>
  <w:style w:type="paragraph" w:styleId="Heading1">
    <w:name w:val="heading 1"/>
    <w:basedOn w:val="Normal"/>
    <w:next w:val="Normal"/>
    <w:qFormat/>
    <w:rsid w:val="003B7672"/>
    <w:pPr>
      <w:keepNext/>
      <w:spacing w:before="240" w:after="60"/>
      <w:outlineLvl w:val="0"/>
    </w:pPr>
    <w:rPr>
      <w:kern w:val="28"/>
      <w:u w:val="dotted"/>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Salutation">
    <w:name w:val="Salutation"/>
    <w:basedOn w:val="Normal"/>
    <w:next w:val="Normal"/>
  </w:style>
  <w:style w:type="paragraph" w:styleId="DocumentMap">
    <w:name w:val="Document Map"/>
    <w:basedOn w:val="Normal"/>
    <w:semiHidden/>
    <w:pPr>
      <w:shd w:val="clear" w:color="auto" w:fill="000080"/>
    </w:pPr>
    <w:rPr>
      <w:b/>
      <w:sz w:val="18"/>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rPr>
      <w:rFonts w:ascii="Arial" w:hAnsi="Arial"/>
      <w:color w:val="800080"/>
      <w:u w:val="single"/>
    </w:rPr>
  </w:style>
  <w:style w:type="character" w:styleId="Hyperlink">
    <w:name w:val="Hyperlink"/>
    <w:basedOn w:val="DefaultParagraphFont"/>
    <w:uiPriority w:val="99"/>
    <w:rPr>
      <w:rFonts w:ascii="Arial" w:hAnsi="Arial"/>
      <w:color w:val="0000FF"/>
      <w:u w:val="single"/>
    </w:rPr>
  </w:style>
  <w:style w:type="character" w:styleId="Emphasis">
    <w:name w:val="Emphasis"/>
    <w:basedOn w:val="DefaultParagraphFont"/>
    <w:qFormat/>
    <w:rPr>
      <w:rFonts w:ascii="Arial" w:hAnsi="Arial"/>
      <w:i/>
      <w:sz w:val="20"/>
    </w:rPr>
  </w:style>
  <w:style w:type="paragraph" w:styleId="PlainText">
    <w:name w:val="Plain Text"/>
    <w:basedOn w:val="Normal"/>
  </w:style>
  <w:style w:type="character" w:styleId="PageNumber">
    <w:name w:val="page number"/>
    <w:basedOn w:val="DefaultParagraphFont"/>
    <w:rPr>
      <w:rFonts w:ascii="Arial" w:hAnsi="Arial"/>
      <w:sz w:val="20"/>
    </w:rPr>
  </w:style>
  <w:style w:type="character" w:styleId="LineNumber">
    <w:name w:val="line number"/>
    <w:basedOn w:val="DefaultParagraphFont"/>
    <w:rPr>
      <w:rFonts w:ascii="Arial" w:hAnsi="Arial"/>
      <w:sz w:val="18"/>
    </w:rPr>
  </w:style>
  <w:style w:type="character" w:styleId="CommentReference">
    <w:name w:val="annotation reference"/>
    <w:basedOn w:val="DefaultParagraphFont"/>
    <w:uiPriority w:val="99"/>
    <w:semiHidden/>
    <w:rPr>
      <w:rFonts w:ascii="Arial" w:hAnsi="Arial"/>
      <w:sz w:val="16"/>
    </w:rPr>
  </w:style>
  <w:style w:type="character" w:styleId="FootnoteReference">
    <w:name w:val="footnote reference"/>
    <w:basedOn w:val="DefaultParagraphFont"/>
    <w:semiHidden/>
    <w:rPr>
      <w:rFonts w:ascii="Arial" w:hAnsi="Arial"/>
      <w:vertAlign w:val="superscript"/>
    </w:rPr>
  </w:style>
  <w:style w:type="character" w:styleId="Strong">
    <w:name w:val="Strong"/>
    <w:basedOn w:val="DefaultParagraphFont"/>
    <w:qFormat/>
    <w:rPr>
      <w:rFonts w:ascii="Arial" w:hAnsi="Arial"/>
      <w:b/>
    </w:rPr>
  </w:style>
  <w:style w:type="paragraph" w:styleId="BodyText">
    <w:name w:val="Body Text"/>
    <w:basedOn w:val="Normal"/>
    <w:rsid w:val="003B7672"/>
    <w:rPr>
      <w:u w:val="double"/>
    </w:rPr>
  </w:style>
  <w:style w:type="paragraph" w:styleId="ListParagraph">
    <w:name w:val="List Paragraph"/>
    <w:basedOn w:val="Normal"/>
    <w:uiPriority w:val="34"/>
    <w:qFormat/>
    <w:rsid w:val="004E5CC4"/>
    <w:pPr>
      <w:ind w:left="720"/>
      <w:contextualSpacing/>
    </w:pPr>
  </w:style>
  <w:style w:type="paragraph" w:styleId="BalloonText">
    <w:name w:val="Balloon Text"/>
    <w:basedOn w:val="Normal"/>
    <w:link w:val="BalloonTextChar"/>
    <w:semiHidden/>
    <w:unhideWhenUsed/>
    <w:rsid w:val="00D04E0E"/>
    <w:rPr>
      <w:rFonts w:ascii="Segoe UI" w:hAnsi="Segoe UI" w:cs="Segoe UI"/>
      <w:sz w:val="18"/>
      <w:szCs w:val="18"/>
    </w:rPr>
  </w:style>
  <w:style w:type="character" w:customStyle="1" w:styleId="BalloonTextChar">
    <w:name w:val="Balloon Text Char"/>
    <w:basedOn w:val="DefaultParagraphFont"/>
    <w:link w:val="BalloonText"/>
    <w:semiHidden/>
    <w:rsid w:val="00D04E0E"/>
    <w:rPr>
      <w:rFonts w:ascii="Segoe UI" w:hAnsi="Segoe UI" w:cs="Segoe UI"/>
      <w:sz w:val="18"/>
      <w:szCs w:val="18"/>
    </w:rPr>
  </w:style>
  <w:style w:type="paragraph" w:styleId="CommentText">
    <w:name w:val="annotation text"/>
    <w:basedOn w:val="Normal"/>
    <w:link w:val="CommentTextChar"/>
    <w:uiPriority w:val="99"/>
    <w:unhideWhenUsed/>
    <w:rsid w:val="00A61751"/>
  </w:style>
  <w:style w:type="character" w:customStyle="1" w:styleId="CommentTextChar">
    <w:name w:val="Comment Text Char"/>
    <w:basedOn w:val="DefaultParagraphFont"/>
    <w:link w:val="CommentText"/>
    <w:uiPriority w:val="99"/>
    <w:rsid w:val="00A61751"/>
    <w:rPr>
      <w:rFonts w:ascii="Arial" w:hAnsi="Arial"/>
    </w:rPr>
  </w:style>
  <w:style w:type="paragraph" w:styleId="CommentSubject">
    <w:name w:val="annotation subject"/>
    <w:basedOn w:val="CommentText"/>
    <w:next w:val="CommentText"/>
    <w:link w:val="CommentSubjectChar"/>
    <w:semiHidden/>
    <w:unhideWhenUsed/>
    <w:rsid w:val="00A61751"/>
    <w:rPr>
      <w:b/>
      <w:bCs/>
    </w:rPr>
  </w:style>
  <w:style w:type="character" w:customStyle="1" w:styleId="CommentSubjectChar">
    <w:name w:val="Comment Subject Char"/>
    <w:basedOn w:val="CommentTextChar"/>
    <w:link w:val="CommentSubject"/>
    <w:semiHidden/>
    <w:rsid w:val="00A61751"/>
    <w:rPr>
      <w:rFonts w:ascii="Arial" w:hAnsi="Arial"/>
      <w:b/>
      <w:bCs/>
    </w:rPr>
  </w:style>
  <w:style w:type="character" w:customStyle="1" w:styleId="HeaderChar">
    <w:name w:val="Header Char"/>
    <w:basedOn w:val="DefaultParagraphFont"/>
    <w:link w:val="Header"/>
    <w:uiPriority w:val="99"/>
    <w:rsid w:val="00463871"/>
    <w:rPr>
      <w:rFonts w:ascii="Arial" w:hAnsi="Arial"/>
    </w:rPr>
  </w:style>
  <w:style w:type="character" w:customStyle="1" w:styleId="FooterChar">
    <w:name w:val="Footer Char"/>
    <w:basedOn w:val="DefaultParagraphFont"/>
    <w:link w:val="Footer"/>
    <w:uiPriority w:val="99"/>
    <w:rsid w:val="00B36C7F"/>
    <w:rPr>
      <w:rFonts w:ascii="Arial" w:hAnsi="Arial"/>
      <w:sz w:val="16"/>
    </w:rPr>
  </w:style>
  <w:style w:type="paragraph" w:customStyle="1" w:styleId="Default">
    <w:name w:val="Default"/>
    <w:uiPriority w:val="99"/>
    <w:rsid w:val="00B71962"/>
    <w:pPr>
      <w:autoSpaceDE w:val="0"/>
      <w:autoSpaceDN w:val="0"/>
      <w:adjustRightInd w:val="0"/>
    </w:pPr>
    <w:rPr>
      <w:color w:val="000000"/>
      <w:sz w:val="24"/>
      <w:szCs w:val="24"/>
      <w:lang w:val="de-DE" w:eastAsia="en-US"/>
    </w:rPr>
  </w:style>
  <w:style w:type="paragraph" w:styleId="NormalWeb">
    <w:name w:val="Normal (Web)"/>
    <w:basedOn w:val="Normal"/>
    <w:uiPriority w:val="99"/>
    <w:rsid w:val="00B71962"/>
    <w:pPr>
      <w:spacing w:before="100" w:beforeAutospacing="1" w:after="100" w:afterAutospacing="1"/>
    </w:pPr>
    <w:rPr>
      <w:rFonts w:ascii="Times New Roman" w:hAnsi="Times New Roman"/>
      <w:sz w:val="24"/>
      <w:szCs w:val="24"/>
      <w:lang w:val="sv-SE" w:eastAsia="sv-SE"/>
    </w:rPr>
  </w:style>
  <w:style w:type="paragraph" w:customStyle="1" w:styleId="HPRACoverTitle">
    <w:name w:val="HPRA_Cover_Title"/>
    <w:basedOn w:val="Normal"/>
    <w:qFormat/>
    <w:rsid w:val="008B2611"/>
    <w:pPr>
      <w:pBdr>
        <w:bottom w:val="single" w:sz="36" w:space="6" w:color="1F497D" w:themeColor="text2"/>
      </w:pBdr>
    </w:pPr>
    <w:rPr>
      <w:rFonts w:ascii="Segoe UI" w:eastAsiaTheme="minorHAnsi" w:hAnsi="Segoe UI" w:cs="Segoe UI"/>
      <w:b/>
      <w:bCs/>
      <w:color w:val="9BBB59" w:themeColor="accent3"/>
      <w:sz w:val="32"/>
      <w:szCs w:val="56"/>
      <w:lang w:val="en-IE" w:eastAsia="en-US"/>
    </w:rPr>
  </w:style>
  <w:style w:type="table" w:styleId="TableGrid">
    <w:name w:val="Table Grid"/>
    <w:basedOn w:val="TableNormal"/>
    <w:uiPriority w:val="39"/>
    <w:rsid w:val="00D64F5E"/>
    <w:rPr>
      <w:rFonts w:asciiTheme="minorHAnsi" w:eastAsia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4D63"/>
    <w:pPr>
      <w:keepLines/>
      <w:spacing w:after="0" w:line="259" w:lineRule="auto"/>
      <w:outlineLvl w:val="9"/>
    </w:pPr>
    <w:rPr>
      <w:rFonts w:asciiTheme="majorHAnsi" w:eastAsiaTheme="majorEastAsia" w:hAnsiTheme="majorHAnsi" w:cstheme="majorBidi"/>
      <w:color w:val="365F91" w:themeColor="accent1" w:themeShade="BF"/>
      <w:kern w:val="0"/>
      <w:sz w:val="32"/>
      <w:szCs w:val="32"/>
      <w:u w:val="none"/>
      <w:lang w:val="de-DE" w:eastAsia="de-DE"/>
    </w:rPr>
  </w:style>
  <w:style w:type="paragraph" w:styleId="TOC1">
    <w:name w:val="toc 1"/>
    <w:basedOn w:val="Normal"/>
    <w:next w:val="Normal"/>
    <w:autoRedefine/>
    <w:uiPriority w:val="39"/>
    <w:unhideWhenUsed/>
    <w:rsid w:val="00967310"/>
    <w:pPr>
      <w:tabs>
        <w:tab w:val="left" w:pos="440"/>
        <w:tab w:val="right" w:leader="dot" w:pos="9016"/>
      </w:tabs>
      <w:spacing w:after="100"/>
    </w:pPr>
  </w:style>
  <w:style w:type="paragraph" w:styleId="Revision">
    <w:name w:val="Revision"/>
    <w:hidden/>
    <w:uiPriority w:val="99"/>
    <w:semiHidden/>
    <w:rsid w:val="00A76CE7"/>
    <w:rPr>
      <w:rFonts w:ascii="Arial" w:hAnsi="Arial"/>
    </w:rPr>
  </w:style>
  <w:style w:type="character" w:customStyle="1" w:styleId="Ulstomtale1">
    <w:name w:val="Uløst omtale1"/>
    <w:basedOn w:val="DefaultParagraphFont"/>
    <w:uiPriority w:val="99"/>
    <w:semiHidden/>
    <w:unhideWhenUsed/>
    <w:rsid w:val="00965D61"/>
    <w:rPr>
      <w:color w:val="605E5C"/>
      <w:shd w:val="clear" w:color="auto" w:fill="E1DFDD"/>
    </w:rPr>
  </w:style>
  <w:style w:type="character" w:customStyle="1" w:styleId="NormalAgencyChar">
    <w:name w:val="Normal (Agency) Char"/>
    <w:link w:val="NormalAgency"/>
    <w:uiPriority w:val="99"/>
    <w:locked/>
    <w:rsid w:val="008A7583"/>
    <w:rPr>
      <w:rFonts w:ascii="Verdana" w:eastAsia="SimSun" w:hAnsi="Verdana"/>
      <w:lang w:eastAsia="en-GB"/>
    </w:rPr>
  </w:style>
  <w:style w:type="paragraph" w:customStyle="1" w:styleId="NormalAgency">
    <w:name w:val="Normal (Agency)"/>
    <w:link w:val="NormalAgencyChar"/>
    <w:uiPriority w:val="99"/>
    <w:rsid w:val="008A7583"/>
    <w:rPr>
      <w:rFonts w:ascii="Verdana" w:eastAsia="SimSun" w:hAnsi="Verdana"/>
      <w:lang w:eastAsia="en-GB"/>
    </w:rPr>
  </w:style>
  <w:style w:type="paragraph" w:styleId="TableofFigures">
    <w:name w:val="table of figures"/>
    <w:basedOn w:val="Normal"/>
    <w:next w:val="Normal"/>
    <w:uiPriority w:val="99"/>
    <w:rsid w:val="00B60F14"/>
    <w:pPr>
      <w:spacing w:before="60"/>
    </w:pPr>
    <w:rPr>
      <w:rFonts w:ascii="Tahoma" w:hAnsi="Tahoma"/>
      <w:color w:val="000000" w:themeColor="text1"/>
      <w:szCs w:val="24"/>
      <w:lang w:val="de-DE" w:eastAsia="de-DE"/>
    </w:rPr>
  </w:style>
  <w:style w:type="paragraph" w:customStyle="1" w:styleId="NormalCxMP">
    <w:name w:val="Normal (CxMP)"/>
    <w:basedOn w:val="Normal"/>
    <w:link w:val="NormalCxMPChar"/>
    <w:qFormat/>
    <w:rsid w:val="003B3198"/>
    <w:pPr>
      <w:autoSpaceDE w:val="0"/>
      <w:autoSpaceDN w:val="0"/>
      <w:adjustRightInd w:val="0"/>
      <w:ind w:left="993"/>
    </w:pPr>
    <w:rPr>
      <w:rFonts w:ascii="Verdana" w:eastAsia="SimSun" w:hAnsi="Verdana"/>
      <w:sz w:val="18"/>
      <w:szCs w:val="18"/>
      <w:lang w:val="en-GB" w:eastAsia="en-US"/>
    </w:rPr>
  </w:style>
  <w:style w:type="character" w:customStyle="1" w:styleId="NormalCxMPChar">
    <w:name w:val="Normal (CxMP) Char"/>
    <w:link w:val="NormalCxMP"/>
    <w:rsid w:val="003B3198"/>
    <w:rPr>
      <w:rFonts w:ascii="Verdana" w:eastAsia="SimSun" w:hAnsi="Verdana"/>
      <w:sz w:val="18"/>
      <w:szCs w:val="18"/>
      <w:lang w:val="en-GB" w:eastAsia="en-US"/>
    </w:rPr>
  </w:style>
  <w:style w:type="character" w:styleId="UnresolvedMention">
    <w:name w:val="Unresolved Mention"/>
    <w:basedOn w:val="DefaultParagraphFont"/>
    <w:uiPriority w:val="99"/>
    <w:semiHidden/>
    <w:unhideWhenUsed/>
    <w:rsid w:val="00DD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2776">
      <w:bodyDiv w:val="1"/>
      <w:marLeft w:val="0"/>
      <w:marRight w:val="0"/>
      <w:marTop w:val="0"/>
      <w:marBottom w:val="0"/>
      <w:divBdr>
        <w:top w:val="none" w:sz="0" w:space="0" w:color="auto"/>
        <w:left w:val="none" w:sz="0" w:space="0" w:color="auto"/>
        <w:bottom w:val="none" w:sz="0" w:space="0" w:color="auto"/>
        <w:right w:val="none" w:sz="0" w:space="0" w:color="auto"/>
      </w:divBdr>
    </w:div>
    <w:div w:id="1173229586">
      <w:bodyDiv w:val="1"/>
      <w:marLeft w:val="0"/>
      <w:marRight w:val="0"/>
      <w:marTop w:val="0"/>
      <w:marBottom w:val="0"/>
      <w:divBdr>
        <w:top w:val="none" w:sz="0" w:space="0" w:color="auto"/>
        <w:left w:val="none" w:sz="0" w:space="0" w:color="auto"/>
        <w:bottom w:val="none" w:sz="0" w:space="0" w:color="auto"/>
        <w:right w:val="none" w:sz="0" w:space="0" w:color="auto"/>
      </w:divBdr>
    </w:div>
    <w:div w:id="1232808606">
      <w:bodyDiv w:val="1"/>
      <w:marLeft w:val="0"/>
      <w:marRight w:val="0"/>
      <w:marTop w:val="0"/>
      <w:marBottom w:val="0"/>
      <w:divBdr>
        <w:top w:val="none" w:sz="0" w:space="0" w:color="auto"/>
        <w:left w:val="none" w:sz="0" w:space="0" w:color="auto"/>
        <w:bottom w:val="none" w:sz="0" w:space="0" w:color="auto"/>
        <w:right w:val="none" w:sz="0" w:space="0" w:color="auto"/>
      </w:divBdr>
    </w:div>
    <w:div w:id="1452899673">
      <w:bodyDiv w:val="1"/>
      <w:marLeft w:val="0"/>
      <w:marRight w:val="0"/>
      <w:marTop w:val="0"/>
      <w:marBottom w:val="0"/>
      <w:divBdr>
        <w:top w:val="none" w:sz="0" w:space="0" w:color="auto"/>
        <w:left w:val="none" w:sz="0" w:space="0" w:color="auto"/>
        <w:bottom w:val="none" w:sz="0" w:space="0" w:color="auto"/>
        <w:right w:val="none" w:sz="0" w:space="0" w:color="auto"/>
      </w:divBdr>
    </w:div>
    <w:div w:id="1579319095">
      <w:bodyDiv w:val="1"/>
      <w:marLeft w:val="0"/>
      <w:marRight w:val="0"/>
      <w:marTop w:val="0"/>
      <w:marBottom w:val="0"/>
      <w:divBdr>
        <w:top w:val="none" w:sz="0" w:space="0" w:color="auto"/>
        <w:left w:val="none" w:sz="0" w:space="0" w:color="auto"/>
        <w:bottom w:val="none" w:sz="0" w:space="0" w:color="auto"/>
        <w:right w:val="none" w:sz="0" w:space="0" w:color="auto"/>
      </w:divBdr>
    </w:div>
    <w:div w:id="1634289609">
      <w:bodyDiv w:val="1"/>
      <w:marLeft w:val="0"/>
      <w:marRight w:val="0"/>
      <w:marTop w:val="0"/>
      <w:marBottom w:val="0"/>
      <w:divBdr>
        <w:top w:val="none" w:sz="0" w:space="0" w:color="auto"/>
        <w:left w:val="none" w:sz="0" w:space="0" w:color="auto"/>
        <w:bottom w:val="none" w:sz="0" w:space="0" w:color="auto"/>
        <w:right w:val="none" w:sz="0" w:space="0" w:color="auto"/>
      </w:divBdr>
    </w:div>
    <w:div w:id="1657419852">
      <w:bodyDiv w:val="1"/>
      <w:marLeft w:val="0"/>
      <w:marRight w:val="0"/>
      <w:marTop w:val="0"/>
      <w:marBottom w:val="0"/>
      <w:divBdr>
        <w:top w:val="none" w:sz="0" w:space="0" w:color="auto"/>
        <w:left w:val="none" w:sz="0" w:space="0" w:color="auto"/>
        <w:bottom w:val="none" w:sz="0" w:space="0" w:color="auto"/>
        <w:right w:val="none" w:sz="0" w:space="0" w:color="auto"/>
      </w:divBdr>
    </w:div>
    <w:div w:id="17724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marketing-authorisation/product-information/product-information-templates-hu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DA76-B1E1-48EA-AC92-B57861FB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3487</Words>
  <Characters>19878</Characters>
  <Application>Microsoft Office Word</Application>
  <DocSecurity>0</DocSecurity>
  <Lines>165</Lines>
  <Paragraphs>46</Paragraphs>
  <ScaleCrop>false</ScaleCrop>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2024-05-02T08:06:00Z</dcterms:created>
  <dcterms:modified xsi:type="dcterms:W3CDTF">2024-05-02T08:06:00Z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2024-05-02T08:06:57Z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ac1eca68-0624-4a13-97e2-b85c18425c34</vt:lpwstr>
  </property>
  <property fmtid="{D5CDD505-2E9C-101B-9397-08002B2CF9AE}" pid="8" name="MSIP_Label_0eea11ca-d417-4147-80ed-01a58412c458_ContentBits">
    <vt:lpwstr>2</vt:lpwstr>
  </property>
</Properties>
</file>